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48" w:rsidRDefault="001913FD" w:rsidP="00933048">
      <w:pPr>
        <w:pStyle w:val="Header"/>
      </w:pPr>
      <w:r>
        <w:rPr>
          <w:noProof/>
        </w:rPr>
        <w:t xml:space="preserve"> </w:t>
      </w:r>
      <w:r w:rsidR="00933048">
        <w:rPr>
          <w:noProof/>
        </w:rPr>
        <mc:AlternateContent>
          <mc:Choice Requires="wpg">
            <w:drawing>
              <wp:anchor distT="0" distB="0" distL="114300" distR="114300" simplePos="0" relativeHeight="251660288" behindDoc="0" locked="0" layoutInCell="0" allowOverlap="1" wp14:anchorId="75B5357A" wp14:editId="43D18554">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4"/>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33048" w:rsidRDefault="00933048" w:rsidP="001913FD">
                              <w:pPr>
                                <w:pStyle w:val="Title"/>
                              </w:pPr>
                              <w:r>
                                <w:t>Case Study</w:t>
                              </w:r>
                            </w:p>
                            <w:p w:rsidR="00933048" w:rsidRPr="001913FD" w:rsidRDefault="001913FD" w:rsidP="001913FD">
                              <w:pPr>
                                <w:pStyle w:val="Title"/>
                              </w:pPr>
                              <w:r w:rsidRPr="001913FD">
                                <w:t xml:space="preserve">Health Risks at the 2012 Games </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33048" w:rsidRDefault="00933048" w:rsidP="00933048">
                              <w:pPr>
                                <w:rPr>
                                  <w:szCs w:val="36"/>
                                </w:rPr>
                              </w:pPr>
                              <w:r>
                                <w:rPr>
                                  <w:szCs w:val="36"/>
                                </w:rPr>
                                <w:t xml:space="preserve">  </w:t>
                              </w:r>
                              <w:r>
                                <w:rPr>
                                  <w:noProof/>
                                  <w:szCs w:val="36"/>
                                  <w:lang w:eastAsia="en-GB"/>
                                </w:rPr>
                                <w:drawing>
                                  <wp:inline distT="0" distB="0" distL="0" distR="0" wp14:anchorId="74F360FA" wp14:editId="37DC49FC">
                                    <wp:extent cx="953135" cy="437515"/>
                                    <wp:effectExtent l="0" t="0" r="0"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6"/>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6" style="position:absolute;margin-left:15.4pt;margin-top:15.1pt;width:564.35pt;height:53.4pt;z-index:25166028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" o:allowincell="f">
                <v:rect id="Rectangle 4"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933048" w:rsidRDefault="00933048" w:rsidP="001913FD">
                        <w:pPr>
                          <w:pStyle w:val="Title"/>
                        </w:pPr>
                        <w:r>
                          <w:t>Case Study</w:t>
                        </w:r>
                      </w:p>
                      <w:p w:rsidR="00933048" w:rsidRPr="001913FD" w:rsidRDefault="001913FD" w:rsidP="001913FD">
                        <w:pPr>
                          <w:pStyle w:val="Title"/>
                        </w:pPr>
                        <w:r w:rsidRPr="001913FD">
                          <w:t xml:space="preserve">Health Risks at the 2012 Games </w:t>
                        </w:r>
                      </w:p>
                    </w:txbxContent>
                  </v:textbox>
                </v:rect>
                <v:rect id="Rectangle 5"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933048" w:rsidRDefault="00933048" w:rsidP="00933048">
                        <w:pPr>
                          <w:rPr>
                            <w:szCs w:val="36"/>
                          </w:rPr>
                        </w:pPr>
                        <w:r>
                          <w:rPr>
                            <w:szCs w:val="36"/>
                          </w:rPr>
                          <w:t xml:space="preserve">  </w:t>
                        </w:r>
                        <w:r>
                          <w:rPr>
                            <w:noProof/>
                            <w:szCs w:val="36"/>
                            <w:lang w:eastAsia="en-GB"/>
                          </w:rPr>
                          <w:drawing>
                            <wp:inline distT="0" distB="0" distL="0" distR="0" wp14:anchorId="74F360FA" wp14:editId="37DC49FC">
                              <wp:extent cx="953135" cy="437515"/>
                              <wp:effectExtent l="0" t="0" r="0"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v:textbox>
                </v:rect>
                <v:rect id="Rectangle 6"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F8655E" w:rsidRDefault="00F8655E" w:rsidP="009B7688">
      <w:pPr>
        <w:jc w:val="both"/>
      </w:pPr>
    </w:p>
    <w:p w:rsidR="00F8655E" w:rsidRDefault="00F8655E" w:rsidP="009B7688">
      <w:pPr>
        <w:numPr>
          <w:ins w:id="0" w:author="p0030873" w:date="2011-12-14T12:35:00Z"/>
        </w:numPr>
        <w:jc w:val="both"/>
      </w:pPr>
    </w:p>
    <w:p w:rsidR="00F8655E" w:rsidRDefault="00F8655E" w:rsidP="009B7688">
      <w:pPr>
        <w:jc w:val="both"/>
      </w:pPr>
    </w:p>
    <w:p w:rsidR="00F8655E" w:rsidRDefault="00F8655E" w:rsidP="009B7688">
      <w:pPr>
        <w:pStyle w:val="NormalWeb"/>
        <w:jc w:val="both"/>
        <w:rPr>
          <w:rFonts w:ascii="Calibri" w:hAnsi="Calibri" w:cs="Calibri"/>
          <w:sz w:val="20"/>
          <w:szCs w:val="20"/>
        </w:rPr>
        <w:sectPr w:rsidR="00F8655E" w:rsidSect="00483035">
          <w:pgSz w:w="11906" w:h="16838"/>
          <w:pgMar w:top="1440" w:right="1440" w:bottom="1440" w:left="1440" w:header="708" w:footer="708" w:gutter="0"/>
          <w:cols w:space="708"/>
          <w:docGrid w:linePitch="360"/>
        </w:sect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lastRenderedPageBreak/>
        <w:t>The sheer logistical feat of planning and executing an efficient and spectacular Olympic &amp; Paralympic Games almost defies belief. The combination of a budget in excess of £9 billion, the need for sophisticated security (including the use of ground-to-air missiles), the pressure to follow the great showmanship of the Beijing 2008 Summer Games, the demands of providing transport for millions of Olympic visitors, and the recent economic crisis that originated in 2008 (and that still threatens to engulf the Eurozone) have together imposed excessive pressure on the UK at Games-time.</w:t>
      </w:r>
    </w:p>
    <w:p w:rsidR="00F8655E" w:rsidRDefault="00F8655E" w:rsidP="009A1CDE">
      <w:pPr>
        <w:pStyle w:val="NormalWeb"/>
        <w:spacing w:before="0" w:beforeAutospacing="0" w:after="0" w:afterAutospacing="0" w:line="360" w:lineRule="auto"/>
        <w:jc w:val="both"/>
        <w:rPr>
          <w:rFonts w:ascii="Calibri" w:hAnsi="Calibri" w:cs="Calibri"/>
          <w:sz w:val="20"/>
          <w:szCs w:val="20"/>
        </w:r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One logistical area that has not previously received great commentary in Olympic documentation or in LOCOG planning meetings is the concept of health – and specifically, the ability of the emergency health services to respond to serious health incidents that might occur during or at the Games. </w:t>
      </w:r>
    </w:p>
    <w:p w:rsidR="00F8655E" w:rsidRDefault="00F8655E" w:rsidP="009A1CDE">
      <w:pPr>
        <w:pStyle w:val="NormalWeb"/>
        <w:spacing w:before="0" w:beforeAutospacing="0" w:after="0" w:afterAutospacing="0" w:line="360" w:lineRule="auto"/>
        <w:jc w:val="both"/>
        <w:rPr>
          <w:rFonts w:ascii="Calibri" w:hAnsi="Calibri" w:cs="Calibri"/>
          <w:b/>
          <w:color w:val="002060"/>
          <w:sz w:val="20"/>
          <w:szCs w:val="20"/>
        </w:rPr>
      </w:pPr>
    </w:p>
    <w:p w:rsidR="00F8655E" w:rsidRPr="009B7688" w:rsidRDefault="00F8655E" w:rsidP="009A1CDE">
      <w:pPr>
        <w:pStyle w:val="NormalWeb"/>
        <w:spacing w:before="0" w:beforeAutospacing="0" w:after="0" w:afterAutospacing="0" w:line="360" w:lineRule="auto"/>
        <w:jc w:val="both"/>
        <w:rPr>
          <w:rFonts w:ascii="Calibri" w:hAnsi="Calibri" w:cs="Calibri"/>
          <w:b/>
          <w:color w:val="002060"/>
          <w:sz w:val="20"/>
          <w:szCs w:val="20"/>
        </w:rPr>
      </w:pPr>
      <w:r w:rsidRPr="009B7688">
        <w:rPr>
          <w:rFonts w:ascii="Calibri" w:hAnsi="Calibri" w:cs="Calibri"/>
          <w:b/>
          <w:color w:val="002060"/>
          <w:sz w:val="20"/>
          <w:szCs w:val="20"/>
        </w:rPr>
        <w:t>NHS</w:t>
      </w:r>
      <w:r>
        <w:rPr>
          <w:rFonts w:ascii="Calibri" w:hAnsi="Calibri" w:cs="Calibri"/>
          <w:b/>
          <w:color w:val="002060"/>
          <w:sz w:val="20"/>
          <w:szCs w:val="20"/>
        </w:rPr>
        <w:t xml:space="preserve"> Concerns</w:t>
      </w: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Recently, fears have surfaced with regard to the ability of the NHS to respond effectively to Games-time health emergencies because of recent budget cuts that have slashed NHS services across both the Capital and the country. </w:t>
      </w:r>
      <w:r w:rsidRPr="009B7688">
        <w:rPr>
          <w:rFonts w:ascii="Calibri" w:hAnsi="Calibri" w:cs="Calibri"/>
          <w:sz w:val="20"/>
          <w:szCs w:val="20"/>
        </w:rPr>
        <w:t xml:space="preserve">The Health Protection Agency (HPA) </w:t>
      </w:r>
      <w:r>
        <w:rPr>
          <w:rFonts w:ascii="Calibri" w:hAnsi="Calibri" w:cs="Calibri"/>
          <w:sz w:val="20"/>
          <w:szCs w:val="20"/>
        </w:rPr>
        <w:t>cites the possibility of ‘</w:t>
      </w:r>
      <w:r w:rsidRPr="009B7688">
        <w:rPr>
          <w:rFonts w:ascii="Calibri" w:hAnsi="Calibri" w:cs="Calibri"/>
          <w:sz w:val="20"/>
          <w:szCs w:val="20"/>
        </w:rPr>
        <w:t>extrem</w:t>
      </w:r>
      <w:r>
        <w:rPr>
          <w:rFonts w:ascii="Calibri" w:hAnsi="Calibri" w:cs="Calibri"/>
          <w:sz w:val="20"/>
          <w:szCs w:val="20"/>
        </w:rPr>
        <w:t xml:space="preserve">e </w:t>
      </w:r>
      <w:proofErr w:type="gramStart"/>
      <w:r>
        <w:rPr>
          <w:rFonts w:ascii="Calibri" w:hAnsi="Calibri" w:cs="Calibri"/>
          <w:sz w:val="20"/>
          <w:szCs w:val="20"/>
        </w:rPr>
        <w:t>risks‘ during</w:t>
      </w:r>
      <w:proofErr w:type="gramEnd"/>
      <w:r>
        <w:rPr>
          <w:rFonts w:ascii="Calibri" w:hAnsi="Calibri" w:cs="Calibri"/>
          <w:sz w:val="20"/>
          <w:szCs w:val="20"/>
        </w:rPr>
        <w:t xml:space="preserve"> the Games as a result. </w:t>
      </w:r>
    </w:p>
    <w:p w:rsidR="00F8655E" w:rsidRDefault="00F8655E" w:rsidP="009A1CDE">
      <w:pPr>
        <w:pStyle w:val="NormalWeb"/>
        <w:spacing w:before="0" w:beforeAutospacing="0" w:after="0" w:afterAutospacing="0" w:line="360" w:lineRule="auto"/>
        <w:jc w:val="both"/>
        <w:rPr>
          <w:rFonts w:ascii="Calibri" w:hAnsi="Calibri" w:cs="Calibri"/>
          <w:sz w:val="20"/>
          <w:szCs w:val="20"/>
        </w:r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Mega events such as the Olympic and Paralympic Games are often associated with health concerns or risks such as food poisoning (the Commonwealth Games in Delhi provides a recent </w:t>
      </w:r>
      <w:r>
        <w:rPr>
          <w:rFonts w:ascii="Calibri" w:hAnsi="Calibri" w:cs="Calibri"/>
          <w:sz w:val="20"/>
          <w:szCs w:val="20"/>
        </w:rPr>
        <w:lastRenderedPageBreak/>
        <w:t xml:space="preserve">example of such a problem), or with extreme threats to health, such as terrorist activity (the Munich Games are perhaps the most well-known example of terrorism at the Games, and the current threats of terrorism are taken very seriously). </w:t>
      </w:r>
    </w:p>
    <w:p w:rsidR="00F8655E" w:rsidRDefault="00F8655E" w:rsidP="009A1CDE">
      <w:pPr>
        <w:pStyle w:val="NormalWeb"/>
        <w:spacing w:before="0" w:beforeAutospacing="0" w:after="0" w:afterAutospacing="0" w:line="360" w:lineRule="auto"/>
        <w:jc w:val="both"/>
        <w:rPr>
          <w:rFonts w:ascii="Calibri" w:hAnsi="Calibri" w:cs="Calibri"/>
          <w:sz w:val="20"/>
          <w:szCs w:val="20"/>
        </w:r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influx of millions of visitors from numerous nations also poses the threat of a spread of diseases (approximately 300,000 visitors are expected within the Olympic Park every day during the Games), as does a high volume of usage of public transport where germs can be spread more </w:t>
      </w:r>
      <w:proofErr w:type="gramStart"/>
      <w:r>
        <w:rPr>
          <w:rFonts w:ascii="Calibri" w:hAnsi="Calibri" w:cs="Calibri"/>
          <w:sz w:val="20"/>
          <w:szCs w:val="20"/>
        </w:rPr>
        <w:t>quickly</w:t>
      </w:r>
      <w:proofErr w:type="gramEnd"/>
      <w:r>
        <w:rPr>
          <w:rFonts w:ascii="Calibri" w:hAnsi="Calibri" w:cs="Calibri"/>
          <w:sz w:val="20"/>
          <w:szCs w:val="20"/>
        </w:rPr>
        <w:t xml:space="preserve"> in confined spaces. Serious issues have arisen, as the HPA, who previously took responsibility for disease control, monitoring, scientific and public health advice, is now going to be absorbed into the Department of Health – meaning that there will be fewer resources, fewer</w:t>
      </w:r>
      <w:ins w:id="1" w:author="Elesa" w:date="2011-12-19T15:34:00Z">
        <w:r w:rsidR="00B35F3F">
          <w:rPr>
            <w:rFonts w:ascii="Calibri" w:hAnsi="Calibri" w:cs="Calibri"/>
            <w:sz w:val="20"/>
            <w:szCs w:val="20"/>
          </w:rPr>
          <w:t xml:space="preserve"> </w:t>
        </w:r>
      </w:ins>
      <w:r>
        <w:rPr>
          <w:rFonts w:ascii="Calibri" w:hAnsi="Calibri" w:cs="Calibri"/>
          <w:sz w:val="20"/>
          <w:szCs w:val="20"/>
        </w:rPr>
        <w:t>staff and less specialist knowledge available to meet the demands of such threats during the Games.</w:t>
      </w:r>
    </w:p>
    <w:p w:rsidR="00F8655E" w:rsidRDefault="00F8655E" w:rsidP="009A1CDE">
      <w:pPr>
        <w:pStyle w:val="NormalWeb"/>
        <w:spacing w:before="0" w:beforeAutospacing="0" w:after="0" w:afterAutospacing="0" w:line="360" w:lineRule="auto"/>
        <w:jc w:val="both"/>
        <w:rPr>
          <w:rFonts w:ascii="Calibri" w:hAnsi="Calibri" w:cs="Calibri"/>
          <w:sz w:val="20"/>
          <w:szCs w:val="20"/>
        </w:r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threat of disease is not only limited to spectators. </w:t>
      </w:r>
      <w:r w:rsidRPr="009B7688">
        <w:rPr>
          <w:rFonts w:ascii="Calibri" w:hAnsi="Calibri" w:cs="Calibri"/>
          <w:sz w:val="20"/>
          <w:szCs w:val="20"/>
        </w:rPr>
        <w:t xml:space="preserve">Thousands of athletes begin arriving in </w:t>
      </w:r>
      <w:smartTag w:uri="urn:schemas-microsoft-com:office:smarttags" w:element="country-region">
        <w:r w:rsidRPr="009B7688">
          <w:rPr>
            <w:rFonts w:ascii="Calibri" w:hAnsi="Calibri" w:cs="Calibri"/>
            <w:sz w:val="20"/>
            <w:szCs w:val="20"/>
          </w:rPr>
          <w:t>Britain</w:t>
        </w:r>
      </w:smartTag>
      <w:r w:rsidRPr="009B7688">
        <w:rPr>
          <w:rFonts w:ascii="Calibri" w:hAnsi="Calibri" w:cs="Calibri"/>
          <w:sz w:val="20"/>
          <w:szCs w:val="20"/>
        </w:rPr>
        <w:t xml:space="preserve"> for training camps in the </w:t>
      </w:r>
      <w:smartTag w:uri="urn:schemas-microsoft-com:office:smarttags" w:element="place">
        <w:smartTag w:uri="urn:schemas-microsoft-com:office:smarttags" w:element="country-region">
          <w:r w:rsidRPr="009B7688">
            <w:rPr>
              <w:rFonts w:ascii="Calibri" w:hAnsi="Calibri" w:cs="Calibri"/>
              <w:sz w:val="20"/>
              <w:szCs w:val="20"/>
            </w:rPr>
            <w:t>UK</w:t>
          </w:r>
        </w:smartTag>
      </w:smartTag>
      <w:r w:rsidRPr="009B7688">
        <w:rPr>
          <w:rFonts w:ascii="Calibri" w:hAnsi="Calibri" w:cs="Calibri"/>
          <w:sz w:val="20"/>
          <w:szCs w:val="20"/>
        </w:rPr>
        <w:t xml:space="preserve"> in June 2012</w:t>
      </w:r>
      <w:r>
        <w:rPr>
          <w:rFonts w:ascii="Calibri" w:hAnsi="Calibri" w:cs="Calibri"/>
          <w:sz w:val="20"/>
          <w:szCs w:val="20"/>
        </w:rPr>
        <w:t xml:space="preserve"> and it would be disastrous if members of competing national sports teams were not able to compete – or felt that their performance would be compromised – because of exposure to pandemics and a lack of appropriate health services to safeguard their health</w:t>
      </w:r>
      <w:r w:rsidRPr="009B7688">
        <w:rPr>
          <w:rFonts w:ascii="Calibri" w:hAnsi="Calibri" w:cs="Calibri"/>
          <w:sz w:val="20"/>
          <w:szCs w:val="20"/>
        </w:rPr>
        <w:t xml:space="preserve">. </w:t>
      </w:r>
      <w:r>
        <w:rPr>
          <w:rFonts w:ascii="Calibri" w:hAnsi="Calibri" w:cs="Calibri"/>
          <w:sz w:val="20"/>
          <w:szCs w:val="20"/>
        </w:rPr>
        <w:t>In</w:t>
      </w:r>
      <w:r w:rsidRPr="009B7688">
        <w:rPr>
          <w:rFonts w:ascii="Calibri" w:hAnsi="Calibri" w:cs="Calibri"/>
          <w:sz w:val="20"/>
          <w:szCs w:val="20"/>
        </w:rPr>
        <w:t xml:space="preserve"> total</w:t>
      </w:r>
      <w:r>
        <w:rPr>
          <w:rFonts w:ascii="Calibri" w:hAnsi="Calibri" w:cs="Calibri"/>
          <w:sz w:val="20"/>
          <w:szCs w:val="20"/>
        </w:rPr>
        <w:t>,</w:t>
      </w:r>
      <w:r w:rsidRPr="009B7688">
        <w:rPr>
          <w:rFonts w:ascii="Calibri" w:hAnsi="Calibri" w:cs="Calibri"/>
          <w:sz w:val="20"/>
          <w:szCs w:val="20"/>
        </w:rPr>
        <w:t xml:space="preserve"> 17,000 athletes and officials from about 200 countries will stay in </w:t>
      </w:r>
      <w:r w:rsidRPr="009B7688">
        <w:rPr>
          <w:rFonts w:ascii="Calibri" w:hAnsi="Calibri" w:cs="Calibri"/>
          <w:sz w:val="20"/>
          <w:szCs w:val="20"/>
        </w:rPr>
        <w:lastRenderedPageBreak/>
        <w:t>the village on the Olympic Park</w:t>
      </w:r>
      <w:r>
        <w:rPr>
          <w:rFonts w:ascii="Calibri" w:hAnsi="Calibri" w:cs="Calibri"/>
          <w:sz w:val="20"/>
          <w:szCs w:val="20"/>
        </w:rPr>
        <w:t xml:space="preserve"> and roughly</w:t>
      </w:r>
      <w:r w:rsidRPr="009B7688">
        <w:rPr>
          <w:rFonts w:ascii="Calibri" w:hAnsi="Calibri" w:cs="Calibri"/>
          <w:sz w:val="20"/>
          <w:szCs w:val="20"/>
        </w:rPr>
        <w:t xml:space="preserve"> 20,000 broadcast and print journalists </w:t>
      </w:r>
      <w:r>
        <w:rPr>
          <w:rFonts w:ascii="Calibri" w:hAnsi="Calibri" w:cs="Calibri"/>
          <w:sz w:val="20"/>
          <w:szCs w:val="20"/>
        </w:rPr>
        <w:t xml:space="preserve">will also cover the events. Again, the potential for disease to spread amongst so many individuals who are sharing a confined space is recognised, and should be well catered for via the provision of excellent on-site health services. Budgetary cuts may expose athletes to greater risks. </w:t>
      </w:r>
    </w:p>
    <w:p w:rsidR="00F8655E" w:rsidRPr="009B7688" w:rsidRDefault="00F8655E" w:rsidP="009A1CDE">
      <w:pPr>
        <w:pStyle w:val="NormalWeb"/>
        <w:spacing w:before="0" w:beforeAutospacing="0" w:after="0" w:afterAutospacing="0" w:line="360" w:lineRule="auto"/>
        <w:jc w:val="both"/>
        <w:rPr>
          <w:rFonts w:ascii="Calibri" w:hAnsi="Calibri" w:cs="Calibri"/>
          <w:sz w:val="20"/>
          <w:szCs w:val="20"/>
        </w:rPr>
      </w:pPr>
    </w:p>
    <w:p w:rsidR="00F8655E" w:rsidRDefault="00F8655E" w:rsidP="009A1CDE">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Many politicians have been vocal in their disapproval. The Labour Party has called for public health reforms to be put on hold until after the Games.  As it stands, reforms will actually start to take effect in July 2012, the month that the London 2012 Games are scheduled to begin. The Health Protection Agency have warned of</w:t>
      </w:r>
      <w:r w:rsidRPr="009B7688">
        <w:rPr>
          <w:rFonts w:ascii="Calibri" w:hAnsi="Calibri" w:cs="Calibri"/>
          <w:sz w:val="20"/>
          <w:szCs w:val="20"/>
        </w:rPr>
        <w:t xml:space="preserve"> "</w:t>
      </w:r>
      <w:r w:rsidRPr="00674984">
        <w:rPr>
          <w:rFonts w:ascii="Calibri" w:hAnsi="Calibri" w:cs="Calibri"/>
          <w:i/>
          <w:sz w:val="20"/>
          <w:szCs w:val="20"/>
        </w:rPr>
        <w:t>considerable risks to the national capability to launch multi-agency responses to incidents and emergencies</w:t>
      </w:r>
      <w:r>
        <w:rPr>
          <w:rFonts w:ascii="Calibri" w:hAnsi="Calibri" w:cs="Calibri"/>
          <w:sz w:val="20"/>
          <w:szCs w:val="20"/>
        </w:rPr>
        <w:t xml:space="preserve">" as a direct result. In particular, </w:t>
      </w:r>
      <w:r w:rsidRPr="009B7688">
        <w:rPr>
          <w:rFonts w:ascii="Calibri" w:hAnsi="Calibri" w:cs="Calibri"/>
          <w:sz w:val="20"/>
          <w:szCs w:val="20"/>
        </w:rPr>
        <w:t xml:space="preserve">Lindsey Davies, </w:t>
      </w:r>
      <w:r>
        <w:rPr>
          <w:rFonts w:ascii="Calibri" w:hAnsi="Calibri" w:cs="Calibri"/>
          <w:sz w:val="20"/>
          <w:szCs w:val="20"/>
        </w:rPr>
        <w:t xml:space="preserve">the </w:t>
      </w:r>
      <w:r w:rsidRPr="009B7688">
        <w:rPr>
          <w:rFonts w:ascii="Calibri" w:hAnsi="Calibri" w:cs="Calibri"/>
          <w:sz w:val="20"/>
          <w:szCs w:val="20"/>
        </w:rPr>
        <w:t xml:space="preserve">former </w:t>
      </w:r>
      <w:r>
        <w:rPr>
          <w:rFonts w:ascii="Calibri" w:hAnsi="Calibri" w:cs="Calibri"/>
          <w:sz w:val="20"/>
          <w:szCs w:val="20"/>
        </w:rPr>
        <w:t>N</w:t>
      </w:r>
      <w:r w:rsidRPr="009B7688">
        <w:rPr>
          <w:rFonts w:ascii="Calibri" w:hAnsi="Calibri" w:cs="Calibri"/>
          <w:sz w:val="20"/>
          <w:szCs w:val="20"/>
        </w:rPr>
        <w:t xml:space="preserve">ational </w:t>
      </w:r>
      <w:r>
        <w:rPr>
          <w:rFonts w:ascii="Calibri" w:hAnsi="Calibri" w:cs="Calibri"/>
          <w:sz w:val="20"/>
          <w:szCs w:val="20"/>
        </w:rPr>
        <w:t>D</w:t>
      </w:r>
      <w:r w:rsidRPr="009B7688">
        <w:rPr>
          <w:rFonts w:ascii="Calibri" w:hAnsi="Calibri" w:cs="Calibri"/>
          <w:sz w:val="20"/>
          <w:szCs w:val="20"/>
        </w:rPr>
        <w:t xml:space="preserve">irector of </w:t>
      </w:r>
      <w:r>
        <w:rPr>
          <w:rFonts w:ascii="Calibri" w:hAnsi="Calibri" w:cs="Calibri"/>
          <w:sz w:val="20"/>
          <w:szCs w:val="20"/>
        </w:rPr>
        <w:t>P</w:t>
      </w:r>
      <w:r w:rsidRPr="009B7688">
        <w:rPr>
          <w:rFonts w:ascii="Calibri" w:hAnsi="Calibri" w:cs="Calibri"/>
          <w:sz w:val="20"/>
          <w:szCs w:val="20"/>
        </w:rPr>
        <w:t xml:space="preserve">andemic </w:t>
      </w:r>
      <w:r>
        <w:rPr>
          <w:rFonts w:ascii="Calibri" w:hAnsi="Calibri" w:cs="Calibri"/>
          <w:sz w:val="20"/>
          <w:szCs w:val="20"/>
        </w:rPr>
        <w:t>I</w:t>
      </w:r>
      <w:r w:rsidRPr="009B7688">
        <w:rPr>
          <w:rFonts w:ascii="Calibri" w:hAnsi="Calibri" w:cs="Calibri"/>
          <w:sz w:val="20"/>
          <w:szCs w:val="20"/>
        </w:rPr>
        <w:t xml:space="preserve">nfluenza </w:t>
      </w:r>
      <w:r>
        <w:rPr>
          <w:rFonts w:ascii="Calibri" w:hAnsi="Calibri" w:cs="Calibri"/>
          <w:sz w:val="20"/>
          <w:szCs w:val="20"/>
        </w:rPr>
        <w:t>P</w:t>
      </w:r>
      <w:r w:rsidRPr="009B7688">
        <w:rPr>
          <w:rFonts w:ascii="Calibri" w:hAnsi="Calibri" w:cs="Calibri"/>
          <w:sz w:val="20"/>
          <w:szCs w:val="20"/>
        </w:rPr>
        <w:t>reparedness at the Department of Health</w:t>
      </w:r>
      <w:r>
        <w:rPr>
          <w:rFonts w:ascii="Calibri" w:hAnsi="Calibri" w:cs="Calibri"/>
          <w:sz w:val="20"/>
          <w:szCs w:val="20"/>
        </w:rPr>
        <w:t>, commented that</w:t>
      </w:r>
      <w:r w:rsidRPr="009B7688">
        <w:rPr>
          <w:rFonts w:ascii="Calibri" w:hAnsi="Calibri" w:cs="Calibri"/>
          <w:sz w:val="20"/>
          <w:szCs w:val="20"/>
        </w:rPr>
        <w:t>: "</w:t>
      </w:r>
      <w:r w:rsidRPr="00674984">
        <w:rPr>
          <w:rFonts w:ascii="Calibri" w:hAnsi="Calibri" w:cs="Calibri"/>
          <w:i/>
          <w:sz w:val="20"/>
          <w:szCs w:val="20"/>
        </w:rPr>
        <w:t>The entire public health community has grave concerns about the potential risks from the timing of the changes</w:t>
      </w:r>
      <w:r w:rsidRPr="009B7688">
        <w:rPr>
          <w:rFonts w:ascii="Calibri" w:hAnsi="Calibri" w:cs="Calibri"/>
          <w:sz w:val="20"/>
          <w:szCs w:val="20"/>
        </w:rPr>
        <w:t>."</w:t>
      </w:r>
    </w:p>
    <w:p w:rsidR="00F8655E" w:rsidRPr="009B7688" w:rsidRDefault="00F8655E" w:rsidP="009A1CDE">
      <w:pPr>
        <w:pStyle w:val="NormalWeb"/>
        <w:spacing w:before="0" w:beforeAutospacing="0" w:after="0" w:afterAutospacing="0" w:line="360" w:lineRule="auto"/>
        <w:jc w:val="both"/>
        <w:rPr>
          <w:rFonts w:ascii="Calibri" w:hAnsi="Calibri" w:cs="Calibri"/>
          <w:sz w:val="20"/>
          <w:szCs w:val="20"/>
        </w:rPr>
      </w:pPr>
    </w:p>
    <w:p w:rsidR="00F8655E" w:rsidRPr="00674984" w:rsidRDefault="00F8655E" w:rsidP="009A1CDE">
      <w:pPr>
        <w:spacing w:after="0" w:line="360" w:lineRule="auto"/>
        <w:jc w:val="both"/>
        <w:rPr>
          <w:b/>
          <w:color w:val="002060"/>
          <w:sz w:val="20"/>
          <w:szCs w:val="20"/>
        </w:rPr>
      </w:pPr>
      <w:r w:rsidRPr="00674984">
        <w:rPr>
          <w:b/>
          <w:color w:val="002060"/>
          <w:sz w:val="20"/>
          <w:szCs w:val="20"/>
        </w:rPr>
        <w:t>Further Information</w:t>
      </w:r>
    </w:p>
    <w:p w:rsidR="001913FD" w:rsidRPr="001913FD" w:rsidRDefault="00F8655E" w:rsidP="001913FD">
      <w:pPr>
        <w:pStyle w:val="ListParagraph"/>
        <w:numPr>
          <w:ilvl w:val="0"/>
          <w:numId w:val="11"/>
        </w:numPr>
        <w:shd w:val="clear" w:color="auto" w:fill="FFFFFF"/>
        <w:spacing w:after="0" w:line="360" w:lineRule="auto"/>
        <w:jc w:val="both"/>
        <w:outlineLvl w:val="1"/>
        <w:rPr>
          <w:rFonts w:cs="Calibri"/>
          <w:color w:val="000000"/>
          <w:sz w:val="20"/>
          <w:szCs w:val="20"/>
        </w:rPr>
      </w:pPr>
      <w:bookmarkStart w:id="2" w:name="content"/>
      <w:bookmarkEnd w:id="2"/>
      <w:r w:rsidRPr="004B6926">
        <w:rPr>
          <w:rFonts w:cs="Calibri"/>
          <w:bCs/>
          <w:color w:val="000000"/>
          <w:kern w:val="36"/>
          <w:sz w:val="20"/>
          <w:szCs w:val="20"/>
        </w:rPr>
        <w:t xml:space="preserve">McCarthy, M., </w:t>
      </w:r>
      <w:proofErr w:type="spellStart"/>
      <w:r w:rsidRPr="004B6926">
        <w:rPr>
          <w:rFonts w:cs="Calibri"/>
          <w:bCs/>
          <w:color w:val="000000"/>
          <w:kern w:val="36"/>
          <w:sz w:val="20"/>
          <w:szCs w:val="20"/>
        </w:rPr>
        <w:t>Ravelli</w:t>
      </w:r>
      <w:proofErr w:type="spellEnd"/>
      <w:r w:rsidRPr="004B6926">
        <w:rPr>
          <w:rFonts w:cs="Calibri"/>
          <w:bCs/>
          <w:color w:val="000000"/>
          <w:kern w:val="36"/>
          <w:sz w:val="20"/>
          <w:szCs w:val="20"/>
        </w:rPr>
        <w:t xml:space="preserve">, R.J., Sinclair-Williams, M. (2010) Health impact assessment of the 2012 </w:t>
      </w:r>
      <w:smartTag w:uri="urn:schemas-microsoft-com:office:smarttags" w:element="place">
        <w:smartTag w:uri="urn:schemas-microsoft-com:office:smarttags" w:element="City">
          <w:r w:rsidRPr="004B6926">
            <w:rPr>
              <w:rFonts w:cs="Calibri"/>
              <w:bCs/>
              <w:color w:val="000000"/>
              <w:kern w:val="36"/>
              <w:sz w:val="20"/>
              <w:szCs w:val="20"/>
            </w:rPr>
            <w:t>London</w:t>
          </w:r>
        </w:smartTag>
      </w:smartTag>
      <w:r w:rsidRPr="004B6926">
        <w:rPr>
          <w:rFonts w:cs="Calibri"/>
          <w:bCs/>
          <w:color w:val="000000"/>
          <w:kern w:val="36"/>
          <w:sz w:val="20"/>
          <w:szCs w:val="20"/>
        </w:rPr>
        <w:t xml:space="preserve"> Olympic transport plans.  </w:t>
      </w:r>
      <w:hyperlink r:id="rId8" w:history="1">
        <w:r w:rsidRPr="004B6926">
          <w:rPr>
            <w:rFonts w:cs="Calibri"/>
            <w:vanish/>
            <w:color w:val="0000CC"/>
            <w:sz w:val="20"/>
            <w:szCs w:val="20"/>
            <w:bdr w:val="none" w:sz="0" w:space="0" w:color="auto" w:frame="1"/>
          </w:rPr>
          <w:t>Expand+</w:t>
        </w:r>
      </w:hyperlink>
      <w:r w:rsidRPr="004B6926">
        <w:rPr>
          <w:rStyle w:val="jnl-title"/>
          <w:rFonts w:cs="Calibri"/>
          <w:vanish/>
          <w:color w:val="000000"/>
          <w:sz w:val="20"/>
          <w:szCs w:val="20"/>
        </w:rPr>
        <w:t>The European Journal of Public Health</w:t>
      </w:r>
      <w:r w:rsidRPr="004B6926">
        <w:rPr>
          <w:rStyle w:val="jnl-url"/>
          <w:rFonts w:cs="Calibri"/>
          <w:vanish/>
          <w:color w:val="000000"/>
          <w:sz w:val="20"/>
          <w:szCs w:val="20"/>
        </w:rPr>
        <w:t>eurpub.oxfordjournals.org</w:t>
      </w:r>
      <w:r w:rsidRPr="004B6926">
        <w:rPr>
          <w:rFonts w:cs="Calibri"/>
          <w:vanish/>
          <w:color w:val="000000"/>
          <w:sz w:val="20"/>
          <w:szCs w:val="20"/>
        </w:rPr>
        <w:t xml:space="preserve"> </w:t>
      </w:r>
      <w:r w:rsidRPr="004B6926">
        <w:rPr>
          <w:rFonts w:cs="Calibri"/>
          <w:color w:val="333300"/>
          <w:sz w:val="20"/>
          <w:szCs w:val="20"/>
        </w:rPr>
        <w:t xml:space="preserve">European Journal of Public Health. Vol. </w:t>
      </w:r>
      <w:r w:rsidRPr="004B6926">
        <w:rPr>
          <w:rStyle w:val="slug-vol"/>
          <w:rFonts w:cs="Calibri"/>
          <w:b w:val="0"/>
          <w:color w:val="333300"/>
          <w:sz w:val="20"/>
          <w:szCs w:val="20"/>
        </w:rPr>
        <w:t>20, Issue</w:t>
      </w:r>
      <w:r w:rsidRPr="004B6926">
        <w:rPr>
          <w:rStyle w:val="slug-vol"/>
          <w:rFonts w:cs="Calibri"/>
          <w:color w:val="333300"/>
          <w:sz w:val="20"/>
          <w:szCs w:val="20"/>
        </w:rPr>
        <w:t xml:space="preserve"> </w:t>
      </w:r>
      <w:r w:rsidRPr="004B6926">
        <w:rPr>
          <w:rStyle w:val="slug-issue"/>
          <w:rFonts w:cs="Calibri"/>
          <w:color w:val="333300"/>
          <w:sz w:val="20"/>
          <w:szCs w:val="20"/>
        </w:rPr>
        <w:t xml:space="preserve">6, pp. </w:t>
      </w:r>
      <w:r w:rsidRPr="004B6926">
        <w:rPr>
          <w:rFonts w:cs="Calibri"/>
          <w:color w:val="333300"/>
          <w:sz w:val="20"/>
          <w:szCs w:val="20"/>
        </w:rPr>
        <w:t xml:space="preserve">619-624. </w:t>
      </w:r>
      <w:r w:rsidRPr="004B6926">
        <w:rPr>
          <w:rStyle w:val="slug-metadata-note3"/>
          <w:rFonts w:cs="Calibri"/>
          <w:vanish/>
          <w:color w:val="333300"/>
          <w:sz w:val="20"/>
          <w:szCs w:val="20"/>
        </w:rPr>
        <w:t xml:space="preserve">First published online: </w:t>
      </w:r>
      <w:r w:rsidRPr="004B6926">
        <w:rPr>
          <w:rStyle w:val="slug-ahead-of-print-date"/>
          <w:rFonts w:cs="Calibri"/>
          <w:vanish/>
          <w:color w:val="333300"/>
          <w:sz w:val="20"/>
          <w:szCs w:val="20"/>
        </w:rPr>
        <w:t>March 31, 2010</w:t>
      </w:r>
      <w:r w:rsidRPr="004B6926">
        <w:rPr>
          <w:rStyle w:val="slug-metadata-note3"/>
          <w:rFonts w:cs="Calibri"/>
          <w:vanish/>
          <w:color w:val="333300"/>
          <w:sz w:val="20"/>
          <w:szCs w:val="20"/>
        </w:rPr>
        <w:t xml:space="preserve"> </w:t>
      </w:r>
    </w:p>
    <w:p w:rsidR="00F8655E" w:rsidRDefault="00F8655E" w:rsidP="009A1CDE">
      <w:pPr>
        <w:spacing w:after="0" w:line="360" w:lineRule="auto"/>
        <w:rPr>
          <w:rFonts w:ascii="Arial" w:hAnsi="Arial" w:cs="Arial"/>
          <w:color w:val="333333"/>
          <w:sz w:val="15"/>
          <w:lang w:eastAsia="en-GB"/>
        </w:rPr>
      </w:pPr>
    </w:p>
    <w:p w:rsidR="00F8655E" w:rsidRPr="00F65E40" w:rsidRDefault="00F8655E" w:rsidP="009A1CDE">
      <w:pPr>
        <w:pStyle w:val="ListParagraph"/>
        <w:numPr>
          <w:ilvl w:val="0"/>
          <w:numId w:val="11"/>
        </w:numPr>
        <w:spacing w:after="0" w:line="360" w:lineRule="auto"/>
        <w:jc w:val="both"/>
        <w:rPr>
          <w:rFonts w:cs="Calibri"/>
          <w:vanish/>
          <w:color w:val="333333"/>
          <w:sz w:val="20"/>
          <w:szCs w:val="20"/>
          <w:lang w:eastAsia="en-GB"/>
        </w:rPr>
      </w:pPr>
      <w:r w:rsidRPr="00F65E40">
        <w:rPr>
          <w:rFonts w:cs="Calibri"/>
          <w:vanish/>
          <w:color w:val="333333"/>
          <w:sz w:val="20"/>
          <w:szCs w:val="20"/>
          <w:lang w:eastAsia="en-GB"/>
        </w:rPr>
        <w:t>Journal of Epidemiology and Community Healthjech.bmj.com</w:t>
      </w:r>
    </w:p>
    <w:p w:rsidR="00933048" w:rsidRDefault="00F8655E" w:rsidP="001913FD">
      <w:pPr>
        <w:pStyle w:val="ListParagraph"/>
        <w:numPr>
          <w:ilvl w:val="0"/>
          <w:numId w:val="11"/>
        </w:numPr>
        <w:spacing w:after="0" w:line="360" w:lineRule="auto"/>
        <w:jc w:val="both"/>
      </w:pPr>
      <w:proofErr w:type="spellStart"/>
      <w:r w:rsidRPr="001913FD">
        <w:rPr>
          <w:rFonts w:cs="Calibri"/>
          <w:sz w:val="20"/>
          <w:szCs w:val="20"/>
        </w:rPr>
        <w:t>Jorm</w:t>
      </w:r>
      <w:proofErr w:type="spellEnd"/>
      <w:r w:rsidRPr="001913FD">
        <w:rPr>
          <w:rFonts w:cs="Calibri"/>
          <w:sz w:val="20"/>
          <w:szCs w:val="20"/>
        </w:rPr>
        <w:t xml:space="preserve">, L.R., </w:t>
      </w:r>
      <w:proofErr w:type="spellStart"/>
      <w:r w:rsidRPr="001913FD">
        <w:rPr>
          <w:rFonts w:cs="Calibri"/>
          <w:sz w:val="20"/>
          <w:szCs w:val="20"/>
        </w:rPr>
        <w:t>Thackway</w:t>
      </w:r>
      <w:proofErr w:type="spellEnd"/>
      <w:r w:rsidRPr="001913FD">
        <w:rPr>
          <w:rFonts w:cs="Calibri"/>
          <w:sz w:val="20"/>
          <w:szCs w:val="20"/>
        </w:rPr>
        <w:t xml:space="preserve">, S.V., Churches, T.R., Hills, M.W., (2003) </w:t>
      </w:r>
      <w:r w:rsidRPr="001913FD">
        <w:rPr>
          <w:rFonts w:cs="Calibri"/>
          <w:bCs/>
          <w:kern w:val="36"/>
          <w:sz w:val="20"/>
          <w:szCs w:val="20"/>
        </w:rPr>
        <w:t xml:space="preserve">Watching the Games: public health surveillance for the Sydney </w:t>
      </w:r>
      <w:r w:rsidR="00933048">
        <w:rPr>
          <w:noProof/>
          <w:lang w:eastAsia="en-GB"/>
        </w:rPr>
        <mc:AlternateContent>
          <mc:Choice Requires="wpg">
            <w:drawing>
              <wp:anchor distT="0" distB="0" distL="114300" distR="114300" simplePos="0" relativeHeight="251662336" behindDoc="0" locked="0" layoutInCell="0" allowOverlap="1" wp14:anchorId="5F7F1AD6" wp14:editId="2A3575DC">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8"/>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33048" w:rsidRDefault="00933048" w:rsidP="001913FD">
                              <w:pPr>
                                <w:pStyle w:val="Title"/>
                              </w:pPr>
                              <w:r>
                                <w:t>Case Study</w:t>
                              </w:r>
                            </w:p>
                            <w:p w:rsidR="001913FD" w:rsidRPr="001913FD" w:rsidRDefault="001913FD" w:rsidP="001913FD">
                              <w:pPr>
                                <w:pStyle w:val="Title"/>
                              </w:pPr>
                              <w:r w:rsidRPr="001913FD">
                                <w:t xml:space="preserve">Health Risks at the 2012 Games </w:t>
                              </w:r>
                            </w:p>
                            <w:p w:rsidR="00933048" w:rsidRDefault="00933048" w:rsidP="001913FD">
                              <w:pPr>
                                <w:pStyle w:val="Title"/>
                              </w:pPr>
                              <w:r>
                                <w:t>WOMENS PARTICIPATION IN THE OLYMPIC GAMES</w:t>
                              </w:r>
                            </w:p>
                          </w:txbxContent>
                        </wps:txbx>
                        <wps:bodyPr rot="0" vert="horz" wrap="square" lIns="91440" tIns="45720" rIns="91440" bIns="45720" anchor="ctr" anchorCtr="0" upright="1">
                          <a:noAutofit/>
                        </wps:bodyPr>
                      </wps:wsp>
                      <wps:wsp>
                        <wps:cNvPr id="9" name="Rectangle 9"/>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33048" w:rsidRDefault="00933048" w:rsidP="00933048">
                              <w:pPr>
                                <w:rPr>
                                  <w:szCs w:val="36"/>
                                </w:rPr>
                              </w:pPr>
                              <w:r>
                                <w:rPr>
                                  <w:szCs w:val="36"/>
                                </w:rPr>
                                <w:t xml:space="preserve">  </w:t>
                              </w:r>
                              <w:r>
                                <w:rPr>
                                  <w:noProof/>
                                  <w:szCs w:val="36"/>
                                  <w:lang w:eastAsia="en-GB"/>
                                </w:rPr>
                                <w:drawing>
                                  <wp:inline distT="0" distB="0" distL="0" distR="0" wp14:anchorId="3FF777D9" wp14:editId="13BD9182">
                                    <wp:extent cx="953135" cy="437515"/>
                                    <wp:effectExtent l="0" t="0" r="0"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10"/>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0" style="position:absolute;left:0;text-align:left;margin-left:15.4pt;margin-top:15.1pt;width:564.35pt;height:53.4pt;z-index:25166233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" o:allowincell="f">
                <v:rect id="Rectangle 8"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933048" w:rsidRDefault="00933048" w:rsidP="001913FD">
                        <w:pPr>
                          <w:pStyle w:val="Title"/>
                        </w:pPr>
                        <w:r>
                          <w:t>Case Study</w:t>
                        </w:r>
                      </w:p>
                      <w:p w:rsidR="001913FD" w:rsidRPr="001913FD" w:rsidRDefault="001913FD" w:rsidP="001913FD">
                        <w:pPr>
                          <w:pStyle w:val="Title"/>
                        </w:pPr>
                        <w:r w:rsidRPr="001913FD">
                          <w:t xml:space="preserve">Health Risks at the 2012 Games </w:t>
                        </w:r>
                      </w:p>
                      <w:p w:rsidR="00933048" w:rsidRDefault="00933048" w:rsidP="001913FD">
                        <w:pPr>
                          <w:pStyle w:val="Title"/>
                        </w:pPr>
                        <w:r>
                          <w:t>WOMENS PARTICIPATION IN THE OLYMPIC GAMES</w:t>
                        </w:r>
                      </w:p>
                    </w:txbxContent>
                  </v:textbox>
                </v:rect>
                <v:rect id="Rectangle 9"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933048" w:rsidRDefault="00933048" w:rsidP="00933048">
                        <w:pPr>
                          <w:rPr>
                            <w:szCs w:val="36"/>
                          </w:rPr>
                        </w:pPr>
                        <w:r>
                          <w:rPr>
                            <w:szCs w:val="36"/>
                          </w:rPr>
                          <w:t xml:space="preserve">  </w:t>
                        </w:r>
                        <w:r>
                          <w:rPr>
                            <w:noProof/>
                            <w:szCs w:val="36"/>
                            <w:lang w:eastAsia="en-GB"/>
                          </w:rPr>
                          <w:drawing>
                            <wp:inline distT="0" distB="0" distL="0" distR="0" wp14:anchorId="3FF777D9" wp14:editId="13BD9182">
                              <wp:extent cx="953135" cy="437515"/>
                              <wp:effectExtent l="0" t="0" r="0"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v:textbox>
                </v:rect>
                <v:rect id="Rectangle 10"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F8655E" w:rsidRPr="00970ABE" w:rsidRDefault="00F8655E" w:rsidP="009A1CDE">
      <w:pPr>
        <w:pStyle w:val="ListParagraph"/>
        <w:numPr>
          <w:ilvl w:val="0"/>
          <w:numId w:val="11"/>
        </w:numPr>
        <w:spacing w:after="0" w:line="360" w:lineRule="auto"/>
        <w:jc w:val="both"/>
        <w:rPr>
          <w:rFonts w:cs="Calibri"/>
          <w:sz w:val="20"/>
          <w:szCs w:val="20"/>
          <w:lang w:eastAsia="en-GB"/>
        </w:rPr>
      </w:pPr>
      <w:r w:rsidRPr="00970ABE">
        <w:rPr>
          <w:rFonts w:cs="Calibri"/>
          <w:bCs/>
          <w:kern w:val="36"/>
          <w:sz w:val="20"/>
          <w:szCs w:val="20"/>
          <w:lang w:eastAsia="en-GB"/>
        </w:rPr>
        <w:lastRenderedPageBreak/>
        <w:t xml:space="preserve">2000 Olympic Games. </w:t>
      </w:r>
      <w:r w:rsidRPr="00970ABE">
        <w:rPr>
          <w:rFonts w:cs="Calibri"/>
          <w:iCs/>
          <w:color w:val="333300"/>
          <w:sz w:val="20"/>
          <w:szCs w:val="20"/>
        </w:rPr>
        <w:t xml:space="preserve">Journal of Epidemiology &amp; Community Health. Vol. </w:t>
      </w:r>
      <w:r w:rsidRPr="00970ABE">
        <w:rPr>
          <w:rStyle w:val="slug-vol"/>
          <w:rFonts w:cs="Calibri"/>
          <w:b w:val="0"/>
          <w:color w:val="333300"/>
          <w:sz w:val="20"/>
          <w:szCs w:val="20"/>
        </w:rPr>
        <w:t>57</w:t>
      </w:r>
      <w:r w:rsidRPr="00970ABE">
        <w:rPr>
          <w:rStyle w:val="cit-sep1"/>
          <w:rFonts w:cs="Calibri"/>
          <w:color w:val="333300"/>
          <w:sz w:val="20"/>
          <w:szCs w:val="20"/>
        </w:rPr>
        <w:t>, pp.</w:t>
      </w:r>
      <w:r w:rsidRPr="00970ABE">
        <w:rPr>
          <w:rFonts w:cs="Calibri"/>
          <w:color w:val="333300"/>
          <w:sz w:val="20"/>
          <w:szCs w:val="20"/>
        </w:rPr>
        <w:t>102-108.</w:t>
      </w:r>
    </w:p>
    <w:p w:rsidR="00F8655E" w:rsidRDefault="00F8655E" w:rsidP="009A1CDE">
      <w:pPr>
        <w:spacing w:after="0" w:line="360" w:lineRule="auto"/>
        <w:jc w:val="both"/>
        <w:rPr>
          <w:b/>
          <w:color w:val="002060"/>
          <w:sz w:val="20"/>
          <w:szCs w:val="20"/>
        </w:rPr>
      </w:pPr>
    </w:p>
    <w:p w:rsidR="00F8655E" w:rsidRDefault="00F8655E" w:rsidP="009A1CDE">
      <w:pPr>
        <w:spacing w:after="0" w:line="360" w:lineRule="auto"/>
        <w:jc w:val="both"/>
        <w:rPr>
          <w:b/>
          <w:color w:val="002060"/>
          <w:sz w:val="20"/>
          <w:szCs w:val="20"/>
        </w:rPr>
      </w:pPr>
      <w:r w:rsidRPr="00674984">
        <w:rPr>
          <w:b/>
          <w:color w:val="002060"/>
          <w:sz w:val="20"/>
          <w:szCs w:val="20"/>
        </w:rPr>
        <w:t>Discussion</w:t>
      </w:r>
    </w:p>
    <w:p w:rsidR="00F8655E" w:rsidRDefault="00F8655E" w:rsidP="009A1CDE">
      <w:pPr>
        <w:pStyle w:val="ListParagraph"/>
        <w:numPr>
          <w:ilvl w:val="0"/>
          <w:numId w:val="1"/>
        </w:numPr>
        <w:spacing w:after="0" w:line="360" w:lineRule="auto"/>
        <w:ind w:left="284" w:hanging="284"/>
        <w:jc w:val="both"/>
        <w:rPr>
          <w:color w:val="000000"/>
          <w:sz w:val="20"/>
          <w:szCs w:val="20"/>
        </w:rPr>
      </w:pPr>
      <w:r w:rsidRPr="00674984">
        <w:rPr>
          <w:color w:val="000000"/>
          <w:sz w:val="20"/>
          <w:szCs w:val="20"/>
        </w:rPr>
        <w:t>Do you think that the Government could take an alternative approach to managing health services during the Games that would safeguard the health of visitors and athletes in a more efficacious way?</w:t>
      </w:r>
    </w:p>
    <w:p w:rsidR="00F8655E" w:rsidRDefault="00F8655E" w:rsidP="009A1CDE">
      <w:pPr>
        <w:pStyle w:val="ListParagraph"/>
        <w:numPr>
          <w:ilvl w:val="0"/>
          <w:numId w:val="1"/>
        </w:numPr>
        <w:spacing w:after="0" w:line="360" w:lineRule="auto"/>
        <w:ind w:left="284" w:hanging="284"/>
        <w:jc w:val="both"/>
        <w:rPr>
          <w:color w:val="000000"/>
          <w:sz w:val="20"/>
          <w:szCs w:val="20"/>
        </w:rPr>
      </w:pPr>
      <w:r>
        <w:rPr>
          <w:color w:val="000000"/>
          <w:sz w:val="20"/>
          <w:szCs w:val="20"/>
        </w:rPr>
        <w:t>Discuss the reasons for the cuts in health services that have been imposed by the Coalition Government.</w:t>
      </w:r>
    </w:p>
    <w:p w:rsidR="00F8655E" w:rsidRDefault="00F8655E" w:rsidP="009A1CDE">
      <w:pPr>
        <w:pStyle w:val="ListParagraph"/>
        <w:numPr>
          <w:ilvl w:val="0"/>
          <w:numId w:val="1"/>
        </w:numPr>
        <w:spacing w:after="0" w:line="360" w:lineRule="auto"/>
        <w:ind w:left="284" w:hanging="284"/>
        <w:jc w:val="both"/>
        <w:rPr>
          <w:color w:val="000000"/>
          <w:sz w:val="20"/>
          <w:szCs w:val="20"/>
        </w:rPr>
      </w:pPr>
      <w:r>
        <w:rPr>
          <w:color w:val="000000"/>
          <w:sz w:val="20"/>
          <w:szCs w:val="20"/>
        </w:rPr>
        <w:t>What does this case study suggest about the complexity of mega-event planning?</w:t>
      </w:r>
    </w:p>
    <w:p w:rsidR="00F8655E" w:rsidRPr="009A1CDE" w:rsidRDefault="00F8655E" w:rsidP="009A1CDE">
      <w:pPr>
        <w:pStyle w:val="ListParagraph"/>
        <w:numPr>
          <w:ilvl w:val="0"/>
          <w:numId w:val="1"/>
        </w:numPr>
        <w:spacing w:after="0" w:line="360" w:lineRule="auto"/>
        <w:ind w:left="284" w:hanging="284"/>
        <w:jc w:val="both"/>
        <w:rPr>
          <w:color w:val="000000"/>
          <w:sz w:val="20"/>
          <w:szCs w:val="20"/>
        </w:rPr>
      </w:pPr>
      <w:r w:rsidRPr="009A1CDE">
        <w:rPr>
          <w:color w:val="000000"/>
          <w:sz w:val="20"/>
          <w:szCs w:val="20"/>
        </w:rPr>
        <w:t>Do you think that GB would still have bid for the Games if the economic crisis had emerged before the bid process?</w:t>
      </w: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spacing w:after="0" w:line="360" w:lineRule="auto"/>
        <w:jc w:val="both"/>
        <w:rPr>
          <w:color w:val="000000"/>
          <w:sz w:val="20"/>
          <w:szCs w:val="20"/>
        </w:rPr>
      </w:pPr>
    </w:p>
    <w:p w:rsidR="00F8655E" w:rsidRDefault="00F8655E" w:rsidP="009A1CDE">
      <w:pPr>
        <w:jc w:val="both"/>
        <w:rPr>
          <w:color w:val="000000"/>
          <w:sz w:val="20"/>
          <w:szCs w:val="20"/>
        </w:rPr>
        <w:sectPr w:rsidR="00F8655E" w:rsidSect="009A1CDE">
          <w:type w:val="continuous"/>
          <w:pgSz w:w="11906" w:h="16838"/>
          <w:pgMar w:top="1440" w:right="1440" w:bottom="1440" w:left="1440" w:header="708" w:footer="708" w:gutter="0"/>
          <w:cols w:num="2" w:space="708"/>
          <w:docGrid w:linePitch="360"/>
        </w:sectPr>
      </w:pPr>
    </w:p>
    <w:p w:rsidR="00F8655E" w:rsidRDefault="00F8655E" w:rsidP="009A1CDE">
      <w:pPr>
        <w:jc w:val="both"/>
        <w:rPr>
          <w:color w:val="000000"/>
          <w:sz w:val="20"/>
          <w:szCs w:val="20"/>
        </w:rPr>
      </w:pPr>
    </w:p>
    <w:p w:rsidR="00933048" w:rsidRDefault="00933048" w:rsidP="00933048">
      <w:pPr>
        <w:pStyle w:val="Header"/>
      </w:pPr>
      <w:r>
        <w:rPr>
          <w:noProof/>
        </w:rPr>
        <w:lastRenderedPageBreak/>
        <mc:AlternateContent>
          <mc:Choice Requires="wpg">
            <w:drawing>
              <wp:anchor distT="0" distB="0" distL="114300" distR="114300" simplePos="0" relativeHeight="251664384"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3" name="Rectangle 12"/>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33048" w:rsidRDefault="00933048" w:rsidP="001913FD">
                              <w:pPr>
                                <w:pStyle w:val="Title"/>
                              </w:pPr>
                              <w:r>
                                <w:t>Case Study</w:t>
                              </w:r>
                            </w:p>
                            <w:p w:rsidR="001913FD" w:rsidRPr="001913FD" w:rsidRDefault="001913FD" w:rsidP="001913FD">
                              <w:pPr>
                                <w:pStyle w:val="Title"/>
                              </w:pPr>
                              <w:r w:rsidRPr="001913FD">
                                <w:t xml:space="preserve">Health Risks at the 2012 Games </w:t>
                              </w:r>
                            </w:p>
                            <w:p w:rsidR="00933048" w:rsidRDefault="00933048" w:rsidP="001913FD">
                              <w:pPr>
                                <w:pStyle w:val="Title"/>
                              </w:pPr>
                              <w:r>
                                <w:t>WOMENS PARTICIPATION IN THE OLYMPIC GAMES</w:t>
                              </w:r>
                            </w:p>
                          </w:txbxContent>
                        </wps:txbx>
                        <wps:bodyPr rot="0" vert="horz" wrap="square" lIns="91440" tIns="45720" rIns="91440" bIns="45720" anchor="ctr" anchorCtr="0" upright="1">
                          <a:noAutofit/>
                        </wps:bodyPr>
                      </wps:wsp>
                      <wps:wsp>
                        <wps:cNvPr id="14" name="Rectangle 13"/>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33048" w:rsidRDefault="00933048" w:rsidP="00933048">
                              <w:pPr>
                                <w:rPr>
                                  <w:szCs w:val="36"/>
                                </w:rPr>
                              </w:pPr>
                              <w:r>
                                <w:rPr>
                                  <w:szCs w:val="36"/>
                                </w:rPr>
                                <w:t xml:space="preserve">  </w:t>
                              </w:r>
                              <w:r>
                                <w:rPr>
                                  <w:noProof/>
                                  <w:szCs w:val="36"/>
                                  <w:lang w:eastAsia="en-GB"/>
                                </w:rPr>
                                <w:drawing>
                                  <wp:inline distT="0" distB="0" distL="0" distR="0" wp14:anchorId="0740F9B3" wp14:editId="62B7F715">
                                    <wp:extent cx="953135" cy="437515"/>
                                    <wp:effectExtent l="0" t="0" r="0"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2" o:spid="_x0000_s1034" style="position:absolute;margin-left:15.4pt;margin-top:15.1pt;width:564.35pt;height:53.4pt;z-index:25166438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" o:allowincell="f">
                <v:rect id="Rectangle 12"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933048" w:rsidRDefault="00933048" w:rsidP="001913FD">
                        <w:pPr>
                          <w:pStyle w:val="Title"/>
                        </w:pPr>
                        <w:r>
                          <w:t>Case Study</w:t>
                        </w:r>
                      </w:p>
                      <w:p w:rsidR="001913FD" w:rsidRPr="001913FD" w:rsidRDefault="001913FD" w:rsidP="001913FD">
                        <w:pPr>
                          <w:pStyle w:val="Title"/>
                        </w:pPr>
                        <w:r w:rsidRPr="001913FD">
                          <w:t xml:space="preserve">Health Risks at the 2012 Games </w:t>
                        </w:r>
                      </w:p>
                      <w:p w:rsidR="00933048" w:rsidRDefault="00933048" w:rsidP="001913FD">
                        <w:pPr>
                          <w:pStyle w:val="Title"/>
                        </w:pPr>
                        <w:r>
                          <w:t>WOMENS PARTICIPATION IN THE OLYMPIC GAMES</w:t>
                        </w:r>
                      </w:p>
                    </w:txbxContent>
                  </v:textbox>
                </v:rect>
                <v:rect id="Rectangle 13"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933048" w:rsidRDefault="00933048" w:rsidP="00933048">
                        <w:pPr>
                          <w:rPr>
                            <w:szCs w:val="36"/>
                          </w:rPr>
                        </w:pPr>
                        <w:r>
                          <w:rPr>
                            <w:szCs w:val="36"/>
                          </w:rPr>
                          <w:t xml:space="preserve">  </w:t>
                        </w:r>
                        <w:r>
                          <w:rPr>
                            <w:noProof/>
                            <w:szCs w:val="36"/>
                            <w:lang w:eastAsia="en-GB"/>
                          </w:rPr>
                          <w:drawing>
                            <wp:inline distT="0" distB="0" distL="0" distR="0" wp14:anchorId="0740F9B3" wp14:editId="62B7F715">
                              <wp:extent cx="953135" cy="437515"/>
                              <wp:effectExtent l="0" t="0" r="0"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437515"/>
                                      </a:xfrm>
                                      <a:prstGeom prst="rect">
                                        <a:avLst/>
                                      </a:prstGeom>
                                      <a:noFill/>
                                      <a:ln>
                                        <a:noFill/>
                                      </a:ln>
                                    </pic:spPr>
                                  </pic:pic>
                                </a:graphicData>
                              </a:graphic>
                            </wp:inline>
                          </w:drawing>
                        </w:r>
                      </w:p>
                    </w:txbxContent>
                  </v:textbox>
                </v:rect>
                <v:rect id="Rectangle 14"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213822" w:rsidRPr="00C72937" w:rsidRDefault="00213822" w:rsidP="00213822">
      <w:pPr>
        <w:jc w:val="both"/>
        <w:rPr>
          <w:rFonts w:cs="Arial"/>
          <w:sz w:val="20"/>
          <w:szCs w:val="20"/>
          <w:bdr w:val="none" w:sz="0" w:space="0" w:color="auto" w:frame="1"/>
          <w:lang w:val="en"/>
        </w:rPr>
      </w:pPr>
      <w:r w:rsidRPr="00C72937">
        <w:rPr>
          <w:rFonts w:cs="Arial"/>
          <w:sz w:val="20"/>
          <w:szCs w:val="20"/>
        </w:rPr>
        <w:t xml:space="preserve">This resource was produced as part of the </w:t>
      </w:r>
      <w:hyperlink r:id="rId9" w:history="1">
        <w:r w:rsidRPr="00C72937">
          <w:rPr>
            <w:rFonts w:cs="Arial"/>
            <w:color w:val="0000FF"/>
            <w:sz w:val="20"/>
            <w:szCs w:val="20"/>
            <w:u w:val="single"/>
          </w:rPr>
          <w:t>2012 Learning Legacies Project</w:t>
        </w:r>
      </w:hyperlink>
      <w:r w:rsidRPr="00C72937">
        <w:rPr>
          <w:rFonts w:cs="Arial"/>
          <w:sz w:val="20"/>
          <w:szCs w:val="20"/>
        </w:rPr>
        <w:t xml:space="preserve"> managed </w:t>
      </w:r>
      <w:proofErr w:type="gramStart"/>
      <w:r w:rsidRPr="00C72937">
        <w:rPr>
          <w:rFonts w:cs="Arial"/>
          <w:sz w:val="20"/>
          <w:szCs w:val="20"/>
        </w:rPr>
        <w:t>by  the</w:t>
      </w:r>
      <w:proofErr w:type="gramEnd"/>
      <w:r w:rsidRPr="00C72937">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0" w:history="1">
        <w:r w:rsidRPr="00C72937">
          <w:rPr>
            <w:rFonts w:cs="Arial"/>
            <w:color w:val="0000FF"/>
            <w:sz w:val="20"/>
            <w:szCs w:val="20"/>
            <w:u w:val="single"/>
            <w:bdr w:val="none" w:sz="0" w:space="0" w:color="auto" w:frame="1"/>
            <w:lang w:val="en"/>
          </w:rPr>
          <w:t xml:space="preserve">Creative Commons Attribution only </w:t>
        </w:r>
        <w:r w:rsidRPr="00C72937">
          <w:rPr>
            <w:rFonts w:cs="Arial"/>
            <w:color w:val="0000FF"/>
            <w:sz w:val="20"/>
            <w:szCs w:val="20"/>
            <w:u w:val="single"/>
            <w:bdr w:val="none" w:sz="0" w:space="0" w:color="auto" w:frame="1"/>
          </w:rPr>
          <w:t>licence</w:t>
        </w:r>
      </w:hyperlink>
      <w:r w:rsidRPr="00C72937">
        <w:rPr>
          <w:rFonts w:cs="Arial"/>
          <w:sz w:val="20"/>
          <w:szCs w:val="20"/>
          <w:bdr w:val="none" w:sz="0" w:space="0" w:color="auto" w:frame="1"/>
          <w:lang w:val="en"/>
        </w:rPr>
        <w:t xml:space="preserve">. </w:t>
      </w:r>
    </w:p>
    <w:p w:rsidR="00213822" w:rsidRPr="00C72937" w:rsidRDefault="00213822" w:rsidP="00213822">
      <w:pPr>
        <w:jc w:val="both"/>
        <w:rPr>
          <w:rFonts w:cs="Arial"/>
          <w:sz w:val="20"/>
          <w:szCs w:val="20"/>
          <w:bdr w:val="none" w:sz="0" w:space="0" w:color="auto" w:frame="1"/>
          <w:lang w:val="en"/>
        </w:rPr>
      </w:pPr>
    </w:p>
    <w:p w:rsidR="00213822" w:rsidRPr="00C72937" w:rsidRDefault="00213822" w:rsidP="00213822">
      <w:pPr>
        <w:jc w:val="both"/>
        <w:rPr>
          <w:rFonts w:cs="Arial"/>
          <w:sz w:val="20"/>
          <w:szCs w:val="20"/>
        </w:rPr>
      </w:pPr>
      <w:r w:rsidRPr="00C72937">
        <w:rPr>
          <w:rFonts w:cs="Arial"/>
          <w:noProof/>
          <w:sz w:val="20"/>
          <w:szCs w:val="20"/>
          <w:lang w:eastAsia="en-GB"/>
        </w:rPr>
        <w:drawing>
          <wp:inline distT="0" distB="0" distL="0" distR="0" wp14:anchorId="1A1090C3" wp14:editId="088E5100">
            <wp:extent cx="838200" cy="2952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213822" w:rsidRPr="00C72937" w:rsidRDefault="00213822" w:rsidP="00213822">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C72937">
        <w:rPr>
          <w:rFonts w:ascii="Cambria" w:eastAsia="Times New Roman" w:hAnsi="Cambria"/>
          <w:b/>
          <w:bCs/>
          <w:i/>
          <w:iCs/>
          <w:noProof/>
          <w:color w:val="000080"/>
          <w:sz w:val="20"/>
          <w:szCs w:val="28"/>
          <w:lang w:val="en-US" w:eastAsia="en-GB"/>
        </w:rPr>
        <w:t>Exceptions to the Licence</w:t>
      </w:r>
    </w:p>
    <w:p w:rsidR="00213822" w:rsidRPr="00C72937" w:rsidRDefault="00213822" w:rsidP="00213822">
      <w:pPr>
        <w:jc w:val="both"/>
        <w:rPr>
          <w:rFonts w:cs="Arial"/>
          <w:sz w:val="20"/>
          <w:szCs w:val="20"/>
        </w:rPr>
      </w:pPr>
      <w:r w:rsidRPr="00C72937">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C7293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213822" w:rsidRPr="00C72937" w:rsidRDefault="00213822" w:rsidP="00213822">
      <w:pPr>
        <w:jc w:val="both"/>
        <w:rPr>
          <w:rFonts w:cs="Arial"/>
          <w:sz w:val="20"/>
          <w:szCs w:val="20"/>
        </w:rPr>
      </w:pPr>
    </w:p>
    <w:p w:rsidR="00213822" w:rsidRPr="00C72937" w:rsidRDefault="00213822" w:rsidP="00213822">
      <w:pPr>
        <w:jc w:val="both"/>
        <w:rPr>
          <w:rFonts w:cs="Arial"/>
          <w:sz w:val="20"/>
          <w:szCs w:val="20"/>
        </w:rPr>
      </w:pPr>
      <w:r w:rsidRPr="00C72937">
        <w:rPr>
          <w:rFonts w:cs="Arial"/>
          <w:sz w:val="20"/>
          <w:szCs w:val="20"/>
        </w:rPr>
        <w:t xml:space="preserve">The </w:t>
      </w:r>
      <w:r w:rsidRPr="00C72937">
        <w:rPr>
          <w:rFonts w:cs="Arial"/>
          <w:sz w:val="20"/>
          <w:szCs w:val="20"/>
          <w:bdr w:val="none" w:sz="0" w:space="0" w:color="auto" w:frame="1"/>
          <w:lang w:val="en"/>
        </w:rPr>
        <w:t xml:space="preserve">Higher Education Academy </w:t>
      </w:r>
      <w:r w:rsidRPr="00C72937">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213822" w:rsidRPr="00C72937" w:rsidRDefault="00213822" w:rsidP="00213822">
      <w:pPr>
        <w:jc w:val="both"/>
        <w:rPr>
          <w:rFonts w:cs="Arial"/>
          <w:sz w:val="20"/>
          <w:szCs w:val="20"/>
        </w:rPr>
      </w:pPr>
    </w:p>
    <w:p w:rsidR="00213822" w:rsidRPr="00C72937" w:rsidRDefault="00213822" w:rsidP="00213822">
      <w:pPr>
        <w:ind w:left="-142"/>
        <w:jc w:val="both"/>
        <w:rPr>
          <w:rFonts w:ascii="Arial" w:hAnsi="Arial" w:cs="Arial"/>
          <w:sz w:val="20"/>
          <w:szCs w:val="20"/>
          <w:bdr w:val="none" w:sz="0" w:space="0" w:color="auto" w:frame="1"/>
          <w:lang w:val="en"/>
        </w:rPr>
      </w:pPr>
      <w:r w:rsidRPr="00C72937">
        <w:rPr>
          <w:rFonts w:cs="Arial"/>
          <w:noProof/>
          <w:sz w:val="20"/>
          <w:szCs w:val="20"/>
          <w:lang w:eastAsia="en-GB"/>
        </w:rPr>
        <w:drawing>
          <wp:inline distT="0" distB="0" distL="0" distR="0" wp14:anchorId="56C61D67" wp14:editId="0962DF4C">
            <wp:extent cx="714375" cy="714375"/>
            <wp:effectExtent l="0" t="0" r="9525" b="9525"/>
            <wp:docPr id="17" name="Picture 17"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C72937">
        <w:rPr>
          <w:rFonts w:cs="Arial"/>
          <w:sz w:val="20"/>
          <w:szCs w:val="20"/>
        </w:rPr>
        <w:t xml:space="preserve">      </w:t>
      </w:r>
      <w:r w:rsidRPr="00C72937">
        <w:rPr>
          <w:rFonts w:cs="Arial"/>
          <w:noProof/>
          <w:sz w:val="20"/>
          <w:szCs w:val="20"/>
          <w:lang w:eastAsia="en-GB"/>
        </w:rPr>
        <w:drawing>
          <wp:inline distT="0" distB="0" distL="0" distR="0" wp14:anchorId="311D2926" wp14:editId="46C055AB">
            <wp:extent cx="1381125" cy="695325"/>
            <wp:effectExtent l="0" t="0" r="9525" b="9525"/>
            <wp:docPr id="18" name="Picture 18"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C72937">
        <w:rPr>
          <w:rFonts w:ascii="Arial" w:hAnsi="Arial" w:cs="Arial"/>
          <w:sz w:val="20"/>
          <w:szCs w:val="20"/>
        </w:rPr>
        <w:t xml:space="preserve">   </w:t>
      </w:r>
      <w:r w:rsidRPr="00C72937">
        <w:rPr>
          <w:rFonts w:ascii="Arial" w:hAnsi="Arial" w:cs="Arial"/>
          <w:noProof/>
          <w:sz w:val="20"/>
          <w:szCs w:val="20"/>
          <w:lang w:eastAsia="en-GB"/>
        </w:rPr>
        <w:drawing>
          <wp:inline distT="0" distB="0" distL="0" distR="0" wp14:anchorId="5BA36A2B" wp14:editId="272CE6CA">
            <wp:extent cx="1181100" cy="609600"/>
            <wp:effectExtent l="0" t="0" r="0" b="0"/>
            <wp:docPr id="19" name="Picture 19"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213822" w:rsidRPr="00C72937" w:rsidRDefault="00213822" w:rsidP="00213822">
      <w:pPr>
        <w:jc w:val="both"/>
        <w:rPr>
          <w:b/>
          <w:color w:val="000080"/>
          <w:sz w:val="20"/>
          <w:szCs w:val="20"/>
        </w:rPr>
        <w:sectPr w:rsidR="00213822" w:rsidRPr="00C72937" w:rsidSect="009A0014">
          <w:type w:val="continuous"/>
          <w:pgSz w:w="11906" w:h="16838"/>
          <w:pgMar w:top="1440" w:right="1800" w:bottom="426" w:left="1800" w:header="708" w:footer="1041" w:gutter="0"/>
          <w:cols w:space="708"/>
          <w:docGrid w:linePitch="360"/>
        </w:sectPr>
      </w:pPr>
    </w:p>
    <w:p w:rsidR="00213822" w:rsidRPr="00C72937" w:rsidRDefault="00213822" w:rsidP="00213822">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C72937">
        <w:rPr>
          <w:rFonts w:ascii="Cambria" w:eastAsia="Times New Roman" w:hAnsi="Cambria"/>
          <w:b/>
          <w:bCs/>
          <w:i/>
          <w:iCs/>
          <w:noProof/>
          <w:color w:val="000080"/>
          <w:sz w:val="20"/>
          <w:szCs w:val="28"/>
          <w:lang w:val="en-US" w:eastAsia="en-GB"/>
        </w:rPr>
        <w:lastRenderedPageBreak/>
        <w:t>Reusing this work</w:t>
      </w:r>
    </w:p>
    <w:p w:rsidR="00213822" w:rsidRPr="00C72937" w:rsidRDefault="00213822" w:rsidP="00213822">
      <w:pPr>
        <w:jc w:val="both"/>
        <w:rPr>
          <w:rFonts w:cs="Arial"/>
          <w:sz w:val="20"/>
          <w:szCs w:val="20"/>
        </w:rPr>
      </w:pPr>
      <w:r w:rsidRPr="00C72937">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213822" w:rsidRPr="00C72937" w:rsidRDefault="00213822" w:rsidP="00213822">
      <w:pPr>
        <w:jc w:val="both"/>
        <w:rPr>
          <w:rFonts w:cs="Arial"/>
          <w:sz w:val="20"/>
          <w:szCs w:val="20"/>
        </w:rPr>
      </w:pPr>
    </w:p>
    <w:p w:rsidR="00213822" w:rsidRPr="00C72937" w:rsidRDefault="00213822" w:rsidP="00213822">
      <w:pPr>
        <w:jc w:val="both"/>
        <w:rPr>
          <w:rFonts w:cs="Arial"/>
          <w:sz w:val="20"/>
          <w:szCs w:val="20"/>
        </w:rPr>
      </w:pPr>
      <w:proofErr w:type="gramStart"/>
      <w:r w:rsidRPr="00C72937">
        <w:rPr>
          <w:rFonts w:cs="Arial"/>
          <w:sz w:val="20"/>
          <w:szCs w:val="20"/>
        </w:rPr>
        <w:t>If you create a new piece of work based on the original (at least in part), it will help other users to find your work if you modify and reuse this serial number.</w:t>
      </w:r>
      <w:proofErr w:type="gramEnd"/>
      <w:r w:rsidRPr="00C72937">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C72937">
        <w:rPr>
          <w:rFonts w:cs="Arial"/>
          <w:sz w:val="20"/>
          <w:szCs w:val="20"/>
        </w:rPr>
        <w:t>ddmmyy</w:t>
      </w:r>
      <w:proofErr w:type="spellEnd"/>
      <w:r w:rsidRPr="00C72937">
        <w:rPr>
          <w:rFonts w:cs="Arial"/>
          <w:sz w:val="20"/>
          <w:szCs w:val="20"/>
        </w:rPr>
        <w:t xml:space="preserve"> format and retain the last 5 digits from the original serial number. Make the new serial number your copyright declaration or add it to an existing one, e.g. ‘abc</w:t>
      </w:r>
      <w:proofErr w:type="gramStart"/>
      <w:r w:rsidRPr="00C72937">
        <w:rPr>
          <w:rFonts w:cs="Arial"/>
          <w:sz w:val="20"/>
          <w:szCs w:val="20"/>
        </w:rPr>
        <w:t>:101011:011cs’</w:t>
      </w:r>
      <w:proofErr w:type="gramEnd"/>
      <w:r w:rsidRPr="00C72937">
        <w:rPr>
          <w:rFonts w:cs="Arial"/>
          <w:sz w:val="20"/>
          <w:szCs w:val="20"/>
        </w:rPr>
        <w:t>.</w:t>
      </w:r>
    </w:p>
    <w:p w:rsidR="00213822" w:rsidRPr="00C72937" w:rsidRDefault="00213822" w:rsidP="00213822">
      <w:pPr>
        <w:jc w:val="both"/>
        <w:rPr>
          <w:rFonts w:cs="Arial"/>
          <w:sz w:val="20"/>
          <w:szCs w:val="20"/>
        </w:rPr>
      </w:pPr>
    </w:p>
    <w:p w:rsidR="00213822" w:rsidRPr="00C72937" w:rsidRDefault="00213822" w:rsidP="00213822">
      <w:pPr>
        <w:jc w:val="both"/>
        <w:rPr>
          <w:rFonts w:cs="Arial"/>
          <w:sz w:val="20"/>
          <w:szCs w:val="20"/>
        </w:rPr>
      </w:pPr>
      <w:r w:rsidRPr="00C72937">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C72937">
        <w:rPr>
          <w:rFonts w:cs="Arial"/>
          <w:sz w:val="20"/>
          <w:szCs w:val="20"/>
        </w:rPr>
        <w:t>:030504’</w:t>
      </w:r>
      <w:proofErr w:type="gramEnd"/>
      <w:r w:rsidRPr="00C72937">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F8655E" w:rsidRDefault="00F8655E" w:rsidP="009A1CDE">
      <w:pPr>
        <w:jc w:val="both"/>
        <w:rPr>
          <w:color w:val="000000"/>
          <w:sz w:val="20"/>
          <w:szCs w:val="20"/>
        </w:rPr>
      </w:pPr>
      <w:bookmarkStart w:id="3" w:name="_GoBack"/>
      <w:bookmarkEnd w:id="3"/>
    </w:p>
    <w:p w:rsidR="00F8655E" w:rsidRDefault="00F8655E" w:rsidP="009A1CDE">
      <w:pPr>
        <w:jc w:val="both"/>
        <w:rPr>
          <w:color w:val="000000"/>
          <w:sz w:val="20"/>
          <w:szCs w:val="20"/>
        </w:rPr>
      </w:pPr>
    </w:p>
    <w:p w:rsidR="00F8655E" w:rsidRDefault="00F8655E" w:rsidP="009A1CDE">
      <w:pPr>
        <w:jc w:val="both"/>
        <w:rPr>
          <w:color w:val="000000"/>
          <w:sz w:val="20"/>
          <w:szCs w:val="20"/>
        </w:rPr>
      </w:pPr>
    </w:p>
    <w:p w:rsidR="00F8655E" w:rsidRDefault="00F8655E" w:rsidP="009A1CDE">
      <w:pPr>
        <w:jc w:val="both"/>
        <w:rPr>
          <w:color w:val="000000"/>
          <w:sz w:val="20"/>
          <w:szCs w:val="20"/>
        </w:rPr>
      </w:pPr>
    </w:p>
    <w:p w:rsidR="00F8655E" w:rsidRDefault="00F8655E" w:rsidP="009A1CDE">
      <w:pPr>
        <w:jc w:val="both"/>
        <w:rPr>
          <w:color w:val="000000"/>
          <w:sz w:val="20"/>
          <w:szCs w:val="20"/>
        </w:rPr>
      </w:pPr>
    </w:p>
    <w:p w:rsidR="00F8655E" w:rsidRDefault="00F8655E" w:rsidP="009A1CDE">
      <w:pPr>
        <w:jc w:val="both"/>
        <w:rPr>
          <w:color w:val="000000"/>
          <w:sz w:val="20"/>
          <w:szCs w:val="20"/>
        </w:rPr>
      </w:pPr>
    </w:p>
    <w:p w:rsidR="00F8655E" w:rsidRPr="009A1CDE" w:rsidRDefault="00F8655E" w:rsidP="009A1CDE">
      <w:pPr>
        <w:jc w:val="both"/>
        <w:rPr>
          <w:color w:val="000000"/>
          <w:sz w:val="20"/>
          <w:szCs w:val="20"/>
        </w:rPr>
      </w:pPr>
    </w:p>
    <w:sectPr w:rsidR="00F8655E" w:rsidRPr="009A1CDE" w:rsidSect="009A1CD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nsid w:val="233C5BCF"/>
    <w:multiLevelType w:val="multilevel"/>
    <w:tmpl w:val="A3789D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849F8"/>
    <w:multiLevelType w:val="hybridMultilevel"/>
    <w:tmpl w:val="D93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E3489"/>
    <w:multiLevelType w:val="hybridMultilevel"/>
    <w:tmpl w:val="4F1433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92D4D1B"/>
    <w:multiLevelType w:val="multilevel"/>
    <w:tmpl w:val="853E3F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A750A"/>
    <w:multiLevelType w:val="multilevel"/>
    <w:tmpl w:val="C43A85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9C5EB3"/>
    <w:multiLevelType w:val="multilevel"/>
    <w:tmpl w:val="A80203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D6CC5"/>
    <w:multiLevelType w:val="multilevel"/>
    <w:tmpl w:val="11903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7883CE5"/>
    <w:multiLevelType w:val="hybridMultilevel"/>
    <w:tmpl w:val="2BBA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45EA8"/>
    <w:multiLevelType w:val="multilevel"/>
    <w:tmpl w:val="384C1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50B2FF7"/>
    <w:multiLevelType w:val="multilevel"/>
    <w:tmpl w:val="83749A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14E52"/>
    <w:multiLevelType w:val="multilevel"/>
    <w:tmpl w:val="C5DCFD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88"/>
    <w:rsid w:val="001913FD"/>
    <w:rsid w:val="00213822"/>
    <w:rsid w:val="00251BB1"/>
    <w:rsid w:val="0038181C"/>
    <w:rsid w:val="00480336"/>
    <w:rsid w:val="00483035"/>
    <w:rsid w:val="004B6926"/>
    <w:rsid w:val="00674984"/>
    <w:rsid w:val="0070676C"/>
    <w:rsid w:val="007678EF"/>
    <w:rsid w:val="00903143"/>
    <w:rsid w:val="00933048"/>
    <w:rsid w:val="00970ABE"/>
    <w:rsid w:val="009A1CDE"/>
    <w:rsid w:val="009B7688"/>
    <w:rsid w:val="009D0004"/>
    <w:rsid w:val="00AF72AE"/>
    <w:rsid w:val="00B35F3F"/>
    <w:rsid w:val="00D338A3"/>
    <w:rsid w:val="00F65E40"/>
    <w:rsid w:val="00F8655E"/>
    <w:rsid w:val="00FB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768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9B7688"/>
    <w:rPr>
      <w:rFonts w:cs="Times New Roman"/>
      <w:color w:val="0000FF"/>
      <w:u w:val="single"/>
    </w:rPr>
  </w:style>
  <w:style w:type="paragraph" w:styleId="ListParagraph">
    <w:name w:val="List Paragraph"/>
    <w:basedOn w:val="Normal"/>
    <w:uiPriority w:val="99"/>
    <w:qFormat/>
    <w:rsid w:val="00674984"/>
    <w:pPr>
      <w:ind w:left="720"/>
      <w:contextualSpacing/>
    </w:pPr>
  </w:style>
  <w:style w:type="character" w:customStyle="1" w:styleId="slug-vol">
    <w:name w:val="slug-vol"/>
    <w:basedOn w:val="DefaultParagraphFont"/>
    <w:uiPriority w:val="99"/>
    <w:rsid w:val="004B6926"/>
    <w:rPr>
      <w:rFonts w:cs="Times New Roman"/>
      <w:b/>
      <w:bCs/>
    </w:rPr>
  </w:style>
  <w:style w:type="character" w:customStyle="1" w:styleId="cit-sep1">
    <w:name w:val="cit-sep1"/>
    <w:basedOn w:val="DefaultParagraphFont"/>
    <w:uiPriority w:val="99"/>
    <w:rsid w:val="004B6926"/>
    <w:rPr>
      <w:rFonts w:cs="Times New Roman"/>
    </w:rPr>
  </w:style>
  <w:style w:type="character" w:customStyle="1" w:styleId="jnl-title">
    <w:name w:val="jnl-title"/>
    <w:basedOn w:val="DefaultParagraphFont"/>
    <w:uiPriority w:val="99"/>
    <w:rsid w:val="004B6926"/>
    <w:rPr>
      <w:rFonts w:cs="Times New Roman"/>
    </w:rPr>
  </w:style>
  <w:style w:type="character" w:customStyle="1" w:styleId="jnl-url">
    <w:name w:val="jnl-url"/>
    <w:basedOn w:val="DefaultParagraphFont"/>
    <w:uiPriority w:val="99"/>
    <w:rsid w:val="004B6926"/>
    <w:rPr>
      <w:rFonts w:cs="Times New Roman"/>
    </w:rPr>
  </w:style>
  <w:style w:type="character" w:customStyle="1" w:styleId="slug-doi2">
    <w:name w:val="slug-doi2"/>
    <w:basedOn w:val="DefaultParagraphFont"/>
    <w:uiPriority w:val="99"/>
    <w:rsid w:val="004B6926"/>
    <w:rPr>
      <w:rFonts w:cs="Times New Roman"/>
    </w:rPr>
  </w:style>
  <w:style w:type="character" w:customStyle="1" w:styleId="name">
    <w:name w:val="name"/>
    <w:basedOn w:val="DefaultParagraphFont"/>
    <w:uiPriority w:val="99"/>
    <w:rsid w:val="004B6926"/>
    <w:rPr>
      <w:rFonts w:cs="Times New Roman"/>
    </w:rPr>
  </w:style>
  <w:style w:type="character" w:customStyle="1" w:styleId="breadcrumb-iss-label">
    <w:name w:val="breadcrumb-iss-label"/>
    <w:basedOn w:val="DefaultParagraphFont"/>
    <w:uiPriority w:val="99"/>
    <w:rsid w:val="004B6926"/>
    <w:rPr>
      <w:rFonts w:cs="Times New Roman"/>
    </w:rPr>
  </w:style>
  <w:style w:type="character" w:customStyle="1" w:styleId="breadcrumb-vol-label">
    <w:name w:val="breadcrumb-vol-label"/>
    <w:basedOn w:val="DefaultParagraphFont"/>
    <w:uiPriority w:val="99"/>
    <w:rsid w:val="004B6926"/>
    <w:rPr>
      <w:rFonts w:cs="Times New Roman"/>
    </w:rPr>
  </w:style>
  <w:style w:type="character" w:customStyle="1" w:styleId="slug-pages3">
    <w:name w:val="slug-pages3"/>
    <w:basedOn w:val="DefaultParagraphFont"/>
    <w:uiPriority w:val="99"/>
    <w:rsid w:val="004B6926"/>
    <w:rPr>
      <w:rFonts w:cs="Times New Roman"/>
    </w:rPr>
  </w:style>
  <w:style w:type="character" w:customStyle="1" w:styleId="slug-issue">
    <w:name w:val="slug-issue"/>
    <w:basedOn w:val="DefaultParagraphFont"/>
    <w:uiPriority w:val="99"/>
    <w:rsid w:val="004B6926"/>
    <w:rPr>
      <w:rFonts w:cs="Times New Roman"/>
    </w:rPr>
  </w:style>
  <w:style w:type="character" w:customStyle="1" w:styleId="slug-doi-wrapper2">
    <w:name w:val="slug-doi-wrapper2"/>
    <w:basedOn w:val="DefaultParagraphFont"/>
    <w:uiPriority w:val="99"/>
    <w:rsid w:val="004B6926"/>
    <w:rPr>
      <w:rFonts w:cs="Times New Roman"/>
    </w:rPr>
  </w:style>
  <w:style w:type="character" w:customStyle="1" w:styleId="slug-doi">
    <w:name w:val="slug-doi"/>
    <w:basedOn w:val="DefaultParagraphFont"/>
    <w:uiPriority w:val="99"/>
    <w:rsid w:val="004B6926"/>
    <w:rPr>
      <w:rFonts w:cs="Times New Roman"/>
    </w:rPr>
  </w:style>
  <w:style w:type="character" w:customStyle="1" w:styleId="slug-metadata-note3">
    <w:name w:val="slug-metadata-note3"/>
    <w:basedOn w:val="DefaultParagraphFont"/>
    <w:uiPriority w:val="99"/>
    <w:rsid w:val="004B6926"/>
    <w:rPr>
      <w:rFonts w:cs="Times New Roman"/>
    </w:rPr>
  </w:style>
  <w:style w:type="character" w:customStyle="1" w:styleId="slug-ahead-of-print-date">
    <w:name w:val="slug-ahead-of-print-date"/>
    <w:basedOn w:val="DefaultParagraphFont"/>
    <w:uiPriority w:val="99"/>
    <w:rsid w:val="004B6926"/>
    <w:rPr>
      <w:rFonts w:cs="Times New Roman"/>
    </w:rPr>
  </w:style>
  <w:style w:type="paragraph" w:styleId="BalloonText">
    <w:name w:val="Balloon Text"/>
    <w:basedOn w:val="Normal"/>
    <w:link w:val="BalloonTextChar"/>
    <w:uiPriority w:val="99"/>
    <w:semiHidden/>
    <w:rsid w:val="00D338A3"/>
    <w:rPr>
      <w:rFonts w:ascii="Tahoma" w:hAnsi="Tahoma" w:cs="Tahoma"/>
      <w:sz w:val="16"/>
      <w:szCs w:val="16"/>
    </w:rPr>
  </w:style>
  <w:style w:type="character" w:customStyle="1" w:styleId="BalloonTextChar">
    <w:name w:val="Balloon Text Char"/>
    <w:basedOn w:val="DefaultParagraphFont"/>
    <w:link w:val="BalloonText"/>
    <w:uiPriority w:val="99"/>
    <w:semiHidden/>
    <w:rsid w:val="00E87182"/>
    <w:rPr>
      <w:rFonts w:ascii="Times New Roman" w:hAnsi="Times New Roman"/>
      <w:sz w:val="0"/>
      <w:szCs w:val="0"/>
      <w:lang w:eastAsia="en-US"/>
    </w:rPr>
  </w:style>
  <w:style w:type="paragraph" w:styleId="Header">
    <w:name w:val="header"/>
    <w:basedOn w:val="Normal"/>
    <w:link w:val="HeaderChar"/>
    <w:semiHidden/>
    <w:rsid w:val="00933048"/>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933048"/>
    <w:rPr>
      <w:rFonts w:ascii="Times New Roman" w:eastAsia="Times New Roman" w:hAnsi="Times New Roman"/>
      <w:sz w:val="24"/>
      <w:szCs w:val="24"/>
    </w:rPr>
  </w:style>
  <w:style w:type="paragraph" w:styleId="Title">
    <w:name w:val="Title"/>
    <w:basedOn w:val="Normal"/>
    <w:next w:val="Normal"/>
    <w:link w:val="TitleChar"/>
    <w:autoRedefine/>
    <w:qFormat/>
    <w:locked/>
    <w:rsid w:val="001913FD"/>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1913FD"/>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768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9B7688"/>
    <w:rPr>
      <w:rFonts w:cs="Times New Roman"/>
      <w:color w:val="0000FF"/>
      <w:u w:val="single"/>
    </w:rPr>
  </w:style>
  <w:style w:type="paragraph" w:styleId="ListParagraph">
    <w:name w:val="List Paragraph"/>
    <w:basedOn w:val="Normal"/>
    <w:uiPriority w:val="99"/>
    <w:qFormat/>
    <w:rsid w:val="00674984"/>
    <w:pPr>
      <w:ind w:left="720"/>
      <w:contextualSpacing/>
    </w:pPr>
  </w:style>
  <w:style w:type="character" w:customStyle="1" w:styleId="slug-vol">
    <w:name w:val="slug-vol"/>
    <w:basedOn w:val="DefaultParagraphFont"/>
    <w:uiPriority w:val="99"/>
    <w:rsid w:val="004B6926"/>
    <w:rPr>
      <w:rFonts w:cs="Times New Roman"/>
      <w:b/>
      <w:bCs/>
    </w:rPr>
  </w:style>
  <w:style w:type="character" w:customStyle="1" w:styleId="cit-sep1">
    <w:name w:val="cit-sep1"/>
    <w:basedOn w:val="DefaultParagraphFont"/>
    <w:uiPriority w:val="99"/>
    <w:rsid w:val="004B6926"/>
    <w:rPr>
      <w:rFonts w:cs="Times New Roman"/>
    </w:rPr>
  </w:style>
  <w:style w:type="character" w:customStyle="1" w:styleId="jnl-title">
    <w:name w:val="jnl-title"/>
    <w:basedOn w:val="DefaultParagraphFont"/>
    <w:uiPriority w:val="99"/>
    <w:rsid w:val="004B6926"/>
    <w:rPr>
      <w:rFonts w:cs="Times New Roman"/>
    </w:rPr>
  </w:style>
  <w:style w:type="character" w:customStyle="1" w:styleId="jnl-url">
    <w:name w:val="jnl-url"/>
    <w:basedOn w:val="DefaultParagraphFont"/>
    <w:uiPriority w:val="99"/>
    <w:rsid w:val="004B6926"/>
    <w:rPr>
      <w:rFonts w:cs="Times New Roman"/>
    </w:rPr>
  </w:style>
  <w:style w:type="character" w:customStyle="1" w:styleId="slug-doi2">
    <w:name w:val="slug-doi2"/>
    <w:basedOn w:val="DefaultParagraphFont"/>
    <w:uiPriority w:val="99"/>
    <w:rsid w:val="004B6926"/>
    <w:rPr>
      <w:rFonts w:cs="Times New Roman"/>
    </w:rPr>
  </w:style>
  <w:style w:type="character" w:customStyle="1" w:styleId="name">
    <w:name w:val="name"/>
    <w:basedOn w:val="DefaultParagraphFont"/>
    <w:uiPriority w:val="99"/>
    <w:rsid w:val="004B6926"/>
    <w:rPr>
      <w:rFonts w:cs="Times New Roman"/>
    </w:rPr>
  </w:style>
  <w:style w:type="character" w:customStyle="1" w:styleId="breadcrumb-iss-label">
    <w:name w:val="breadcrumb-iss-label"/>
    <w:basedOn w:val="DefaultParagraphFont"/>
    <w:uiPriority w:val="99"/>
    <w:rsid w:val="004B6926"/>
    <w:rPr>
      <w:rFonts w:cs="Times New Roman"/>
    </w:rPr>
  </w:style>
  <w:style w:type="character" w:customStyle="1" w:styleId="breadcrumb-vol-label">
    <w:name w:val="breadcrumb-vol-label"/>
    <w:basedOn w:val="DefaultParagraphFont"/>
    <w:uiPriority w:val="99"/>
    <w:rsid w:val="004B6926"/>
    <w:rPr>
      <w:rFonts w:cs="Times New Roman"/>
    </w:rPr>
  </w:style>
  <w:style w:type="character" w:customStyle="1" w:styleId="slug-pages3">
    <w:name w:val="slug-pages3"/>
    <w:basedOn w:val="DefaultParagraphFont"/>
    <w:uiPriority w:val="99"/>
    <w:rsid w:val="004B6926"/>
    <w:rPr>
      <w:rFonts w:cs="Times New Roman"/>
    </w:rPr>
  </w:style>
  <w:style w:type="character" w:customStyle="1" w:styleId="slug-issue">
    <w:name w:val="slug-issue"/>
    <w:basedOn w:val="DefaultParagraphFont"/>
    <w:uiPriority w:val="99"/>
    <w:rsid w:val="004B6926"/>
    <w:rPr>
      <w:rFonts w:cs="Times New Roman"/>
    </w:rPr>
  </w:style>
  <w:style w:type="character" w:customStyle="1" w:styleId="slug-doi-wrapper2">
    <w:name w:val="slug-doi-wrapper2"/>
    <w:basedOn w:val="DefaultParagraphFont"/>
    <w:uiPriority w:val="99"/>
    <w:rsid w:val="004B6926"/>
    <w:rPr>
      <w:rFonts w:cs="Times New Roman"/>
    </w:rPr>
  </w:style>
  <w:style w:type="character" w:customStyle="1" w:styleId="slug-doi">
    <w:name w:val="slug-doi"/>
    <w:basedOn w:val="DefaultParagraphFont"/>
    <w:uiPriority w:val="99"/>
    <w:rsid w:val="004B6926"/>
    <w:rPr>
      <w:rFonts w:cs="Times New Roman"/>
    </w:rPr>
  </w:style>
  <w:style w:type="character" w:customStyle="1" w:styleId="slug-metadata-note3">
    <w:name w:val="slug-metadata-note3"/>
    <w:basedOn w:val="DefaultParagraphFont"/>
    <w:uiPriority w:val="99"/>
    <w:rsid w:val="004B6926"/>
    <w:rPr>
      <w:rFonts w:cs="Times New Roman"/>
    </w:rPr>
  </w:style>
  <w:style w:type="character" w:customStyle="1" w:styleId="slug-ahead-of-print-date">
    <w:name w:val="slug-ahead-of-print-date"/>
    <w:basedOn w:val="DefaultParagraphFont"/>
    <w:uiPriority w:val="99"/>
    <w:rsid w:val="004B6926"/>
    <w:rPr>
      <w:rFonts w:cs="Times New Roman"/>
    </w:rPr>
  </w:style>
  <w:style w:type="paragraph" w:styleId="BalloonText">
    <w:name w:val="Balloon Text"/>
    <w:basedOn w:val="Normal"/>
    <w:link w:val="BalloonTextChar"/>
    <w:uiPriority w:val="99"/>
    <w:semiHidden/>
    <w:rsid w:val="00D338A3"/>
    <w:rPr>
      <w:rFonts w:ascii="Tahoma" w:hAnsi="Tahoma" w:cs="Tahoma"/>
      <w:sz w:val="16"/>
      <w:szCs w:val="16"/>
    </w:rPr>
  </w:style>
  <w:style w:type="character" w:customStyle="1" w:styleId="BalloonTextChar">
    <w:name w:val="Balloon Text Char"/>
    <w:basedOn w:val="DefaultParagraphFont"/>
    <w:link w:val="BalloonText"/>
    <w:uiPriority w:val="99"/>
    <w:semiHidden/>
    <w:rsid w:val="00E87182"/>
    <w:rPr>
      <w:rFonts w:ascii="Times New Roman" w:hAnsi="Times New Roman"/>
      <w:sz w:val="0"/>
      <w:szCs w:val="0"/>
      <w:lang w:eastAsia="en-US"/>
    </w:rPr>
  </w:style>
  <w:style w:type="paragraph" w:styleId="Header">
    <w:name w:val="header"/>
    <w:basedOn w:val="Normal"/>
    <w:link w:val="HeaderChar"/>
    <w:semiHidden/>
    <w:rsid w:val="00933048"/>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933048"/>
    <w:rPr>
      <w:rFonts w:ascii="Times New Roman" w:eastAsia="Times New Roman" w:hAnsi="Times New Roman"/>
      <w:sz w:val="24"/>
      <w:szCs w:val="24"/>
    </w:rPr>
  </w:style>
  <w:style w:type="paragraph" w:styleId="Title">
    <w:name w:val="Title"/>
    <w:basedOn w:val="Normal"/>
    <w:next w:val="Normal"/>
    <w:link w:val="TitleChar"/>
    <w:autoRedefine/>
    <w:qFormat/>
    <w:locked/>
    <w:rsid w:val="001913FD"/>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1913FD"/>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7642">
      <w:marLeft w:val="0"/>
      <w:marRight w:val="0"/>
      <w:marTop w:val="0"/>
      <w:marBottom w:val="0"/>
      <w:divBdr>
        <w:top w:val="none" w:sz="0" w:space="0" w:color="auto"/>
        <w:left w:val="none" w:sz="0" w:space="0" w:color="auto"/>
        <w:bottom w:val="none" w:sz="0" w:space="0" w:color="auto"/>
        <w:right w:val="none" w:sz="0" w:space="0" w:color="auto"/>
      </w:divBdr>
      <w:divsChild>
        <w:div w:id="421687641">
          <w:marLeft w:val="0"/>
          <w:marRight w:val="0"/>
          <w:marTop w:val="0"/>
          <w:marBottom w:val="0"/>
          <w:divBdr>
            <w:top w:val="none" w:sz="0" w:space="0" w:color="auto"/>
            <w:left w:val="none" w:sz="0" w:space="0" w:color="auto"/>
            <w:bottom w:val="none" w:sz="0" w:space="0" w:color="auto"/>
            <w:right w:val="none" w:sz="0" w:space="0" w:color="auto"/>
          </w:divBdr>
          <w:divsChild>
            <w:div w:id="421687647">
              <w:marLeft w:val="0"/>
              <w:marRight w:val="0"/>
              <w:marTop w:val="0"/>
              <w:marBottom w:val="0"/>
              <w:divBdr>
                <w:top w:val="none" w:sz="0" w:space="0" w:color="auto"/>
                <w:left w:val="none" w:sz="0" w:space="0" w:color="auto"/>
                <w:bottom w:val="none" w:sz="0" w:space="0" w:color="auto"/>
                <w:right w:val="none" w:sz="0" w:space="0" w:color="auto"/>
              </w:divBdr>
              <w:divsChild>
                <w:div w:id="421687637">
                  <w:marLeft w:val="0"/>
                  <w:marRight w:val="0"/>
                  <w:marTop w:val="0"/>
                  <w:marBottom w:val="0"/>
                  <w:divBdr>
                    <w:top w:val="none" w:sz="0" w:space="0" w:color="auto"/>
                    <w:left w:val="none" w:sz="0" w:space="0" w:color="auto"/>
                    <w:bottom w:val="none" w:sz="0" w:space="0" w:color="auto"/>
                    <w:right w:val="none" w:sz="0" w:space="0" w:color="auto"/>
                  </w:divBdr>
                  <w:divsChild>
                    <w:div w:id="421687651">
                      <w:marLeft w:val="0"/>
                      <w:marRight w:val="0"/>
                      <w:marTop w:val="0"/>
                      <w:marBottom w:val="0"/>
                      <w:divBdr>
                        <w:top w:val="none" w:sz="0" w:space="0" w:color="auto"/>
                        <w:left w:val="none" w:sz="0" w:space="0" w:color="auto"/>
                        <w:bottom w:val="none" w:sz="0" w:space="0" w:color="auto"/>
                        <w:right w:val="none" w:sz="0" w:space="0" w:color="auto"/>
                      </w:divBdr>
                      <w:divsChild>
                        <w:div w:id="4216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87643">
      <w:marLeft w:val="0"/>
      <w:marRight w:val="0"/>
      <w:marTop w:val="0"/>
      <w:marBottom w:val="0"/>
      <w:divBdr>
        <w:top w:val="none" w:sz="0" w:space="0" w:color="auto"/>
        <w:left w:val="none" w:sz="0" w:space="0" w:color="auto"/>
        <w:bottom w:val="none" w:sz="0" w:space="0" w:color="auto"/>
        <w:right w:val="none" w:sz="0" w:space="0" w:color="auto"/>
      </w:divBdr>
      <w:divsChild>
        <w:div w:id="421687645">
          <w:marLeft w:val="0"/>
          <w:marRight w:val="0"/>
          <w:marTop w:val="100"/>
          <w:marBottom w:val="100"/>
          <w:divBdr>
            <w:top w:val="none" w:sz="0" w:space="0" w:color="auto"/>
            <w:left w:val="none" w:sz="0" w:space="0" w:color="auto"/>
            <w:bottom w:val="none" w:sz="0" w:space="0" w:color="auto"/>
            <w:right w:val="none" w:sz="0" w:space="0" w:color="auto"/>
          </w:divBdr>
          <w:divsChild>
            <w:div w:id="421687656">
              <w:marLeft w:val="0"/>
              <w:marRight w:val="0"/>
              <w:marTop w:val="0"/>
              <w:marBottom w:val="0"/>
              <w:divBdr>
                <w:top w:val="none" w:sz="0" w:space="0" w:color="auto"/>
                <w:left w:val="none" w:sz="0" w:space="0" w:color="auto"/>
                <w:bottom w:val="none" w:sz="0" w:space="0" w:color="auto"/>
                <w:right w:val="none" w:sz="0" w:space="0" w:color="auto"/>
              </w:divBdr>
              <w:divsChild>
                <w:div w:id="421687650">
                  <w:marLeft w:val="0"/>
                  <w:marRight w:val="0"/>
                  <w:marTop w:val="153"/>
                  <w:marBottom w:val="0"/>
                  <w:divBdr>
                    <w:top w:val="none" w:sz="0" w:space="0" w:color="auto"/>
                    <w:left w:val="none" w:sz="0" w:space="0" w:color="auto"/>
                    <w:bottom w:val="none" w:sz="0" w:space="0" w:color="auto"/>
                    <w:right w:val="none" w:sz="0" w:space="0" w:color="auto"/>
                  </w:divBdr>
                </w:div>
                <w:div w:id="421687657">
                  <w:marLeft w:val="0"/>
                  <w:marRight w:val="0"/>
                  <w:marTop w:val="0"/>
                  <w:marBottom w:val="0"/>
                  <w:divBdr>
                    <w:top w:val="none" w:sz="0" w:space="0" w:color="auto"/>
                    <w:left w:val="none" w:sz="0" w:space="0" w:color="auto"/>
                    <w:bottom w:val="none" w:sz="0" w:space="0" w:color="auto"/>
                    <w:right w:val="none" w:sz="0" w:space="0" w:color="auto"/>
                  </w:divBdr>
                  <w:divsChild>
                    <w:div w:id="4216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7649">
      <w:marLeft w:val="0"/>
      <w:marRight w:val="0"/>
      <w:marTop w:val="0"/>
      <w:marBottom w:val="0"/>
      <w:divBdr>
        <w:top w:val="none" w:sz="0" w:space="0" w:color="auto"/>
        <w:left w:val="none" w:sz="0" w:space="0" w:color="auto"/>
        <w:bottom w:val="none" w:sz="0" w:space="0" w:color="auto"/>
        <w:right w:val="none" w:sz="0" w:space="0" w:color="auto"/>
      </w:divBdr>
      <w:divsChild>
        <w:div w:id="421687654">
          <w:marLeft w:val="0"/>
          <w:marRight w:val="0"/>
          <w:marTop w:val="0"/>
          <w:marBottom w:val="0"/>
          <w:divBdr>
            <w:top w:val="none" w:sz="0" w:space="0" w:color="auto"/>
            <w:left w:val="none" w:sz="0" w:space="0" w:color="auto"/>
            <w:bottom w:val="none" w:sz="0" w:space="0" w:color="auto"/>
            <w:right w:val="none" w:sz="0" w:space="0" w:color="auto"/>
          </w:divBdr>
          <w:divsChild>
            <w:div w:id="421687639">
              <w:marLeft w:val="0"/>
              <w:marRight w:val="0"/>
              <w:marTop w:val="0"/>
              <w:marBottom w:val="0"/>
              <w:divBdr>
                <w:top w:val="none" w:sz="0" w:space="0" w:color="auto"/>
                <w:left w:val="none" w:sz="0" w:space="0" w:color="auto"/>
                <w:bottom w:val="none" w:sz="0" w:space="0" w:color="auto"/>
                <w:right w:val="none" w:sz="0" w:space="0" w:color="auto"/>
              </w:divBdr>
              <w:divsChild>
                <w:div w:id="421687638">
                  <w:marLeft w:val="0"/>
                  <w:marRight w:val="0"/>
                  <w:marTop w:val="0"/>
                  <w:marBottom w:val="0"/>
                  <w:divBdr>
                    <w:top w:val="none" w:sz="0" w:space="0" w:color="auto"/>
                    <w:left w:val="none" w:sz="0" w:space="0" w:color="auto"/>
                    <w:bottom w:val="none" w:sz="0" w:space="0" w:color="auto"/>
                    <w:right w:val="none" w:sz="0" w:space="0" w:color="auto"/>
                  </w:divBdr>
                  <w:divsChild>
                    <w:div w:id="421687648">
                      <w:marLeft w:val="0"/>
                      <w:marRight w:val="0"/>
                      <w:marTop w:val="0"/>
                      <w:marBottom w:val="0"/>
                      <w:divBdr>
                        <w:top w:val="none" w:sz="0" w:space="0" w:color="auto"/>
                        <w:left w:val="none" w:sz="0" w:space="0" w:color="auto"/>
                        <w:bottom w:val="none" w:sz="0" w:space="0" w:color="auto"/>
                        <w:right w:val="none" w:sz="0" w:space="0" w:color="auto"/>
                      </w:divBdr>
                      <w:divsChild>
                        <w:div w:id="421687634">
                          <w:marLeft w:val="153"/>
                          <w:marRight w:val="0"/>
                          <w:marTop w:val="153"/>
                          <w:marBottom w:val="153"/>
                          <w:divBdr>
                            <w:top w:val="none" w:sz="0" w:space="0" w:color="auto"/>
                            <w:left w:val="none" w:sz="0" w:space="0" w:color="auto"/>
                            <w:bottom w:val="none" w:sz="0" w:space="0" w:color="auto"/>
                            <w:right w:val="none" w:sz="0" w:space="0" w:color="auto"/>
                          </w:divBdr>
                          <w:divsChild>
                            <w:div w:id="4216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87652">
      <w:marLeft w:val="0"/>
      <w:marRight w:val="0"/>
      <w:marTop w:val="0"/>
      <w:marBottom w:val="0"/>
      <w:divBdr>
        <w:top w:val="none" w:sz="0" w:space="0" w:color="auto"/>
        <w:left w:val="none" w:sz="0" w:space="0" w:color="auto"/>
        <w:bottom w:val="none" w:sz="0" w:space="0" w:color="auto"/>
        <w:right w:val="none" w:sz="0" w:space="0" w:color="auto"/>
      </w:divBdr>
      <w:divsChild>
        <w:div w:id="421687646">
          <w:marLeft w:val="0"/>
          <w:marRight w:val="0"/>
          <w:marTop w:val="0"/>
          <w:marBottom w:val="0"/>
          <w:divBdr>
            <w:top w:val="none" w:sz="0" w:space="0" w:color="auto"/>
            <w:left w:val="none" w:sz="0" w:space="0" w:color="auto"/>
            <w:bottom w:val="none" w:sz="0" w:space="0" w:color="auto"/>
            <w:right w:val="none" w:sz="0" w:space="0" w:color="auto"/>
          </w:divBdr>
          <w:divsChild>
            <w:div w:id="421687659">
              <w:marLeft w:val="0"/>
              <w:marRight w:val="0"/>
              <w:marTop w:val="0"/>
              <w:marBottom w:val="0"/>
              <w:divBdr>
                <w:top w:val="none" w:sz="0" w:space="0" w:color="auto"/>
                <w:left w:val="none" w:sz="0" w:space="0" w:color="auto"/>
                <w:bottom w:val="none" w:sz="0" w:space="0" w:color="auto"/>
                <w:right w:val="none" w:sz="0" w:space="0" w:color="auto"/>
              </w:divBdr>
              <w:divsChild>
                <w:div w:id="421687636">
                  <w:marLeft w:val="0"/>
                  <w:marRight w:val="0"/>
                  <w:marTop w:val="0"/>
                  <w:marBottom w:val="0"/>
                  <w:divBdr>
                    <w:top w:val="none" w:sz="0" w:space="0" w:color="auto"/>
                    <w:left w:val="none" w:sz="0" w:space="0" w:color="auto"/>
                    <w:bottom w:val="none" w:sz="0" w:space="0" w:color="auto"/>
                    <w:right w:val="none" w:sz="0" w:space="0" w:color="auto"/>
                  </w:divBdr>
                  <w:divsChild>
                    <w:div w:id="421687660">
                      <w:marLeft w:val="0"/>
                      <w:marRight w:val="0"/>
                      <w:marTop w:val="0"/>
                      <w:marBottom w:val="0"/>
                      <w:divBdr>
                        <w:top w:val="none" w:sz="0" w:space="0" w:color="auto"/>
                        <w:left w:val="none" w:sz="0" w:space="0" w:color="auto"/>
                        <w:bottom w:val="none" w:sz="0" w:space="0" w:color="auto"/>
                        <w:right w:val="none" w:sz="0" w:space="0" w:color="auto"/>
                      </w:divBdr>
                      <w:divsChild>
                        <w:div w:id="421687644">
                          <w:marLeft w:val="153"/>
                          <w:marRight w:val="0"/>
                          <w:marTop w:val="153"/>
                          <w:marBottom w:val="153"/>
                          <w:divBdr>
                            <w:top w:val="none" w:sz="0" w:space="0" w:color="auto"/>
                            <w:left w:val="none" w:sz="0" w:space="0" w:color="auto"/>
                            <w:bottom w:val="none" w:sz="0" w:space="0" w:color="auto"/>
                            <w:right w:val="none" w:sz="0" w:space="0" w:color="auto"/>
                          </w:divBdr>
                          <w:divsChild>
                            <w:div w:id="421687635">
                              <w:marLeft w:val="0"/>
                              <w:marRight w:val="0"/>
                              <w:marTop w:val="0"/>
                              <w:marBottom w:val="0"/>
                              <w:divBdr>
                                <w:top w:val="none" w:sz="0" w:space="0" w:color="auto"/>
                                <w:left w:val="none" w:sz="0" w:space="0" w:color="auto"/>
                                <w:bottom w:val="none" w:sz="0" w:space="0" w:color="auto"/>
                                <w:right w:val="none" w:sz="0" w:space="0" w:color="auto"/>
                              </w:divBdr>
                            </w:div>
                            <w:div w:id="4216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pub.oxfordjournals.org/content/20/6/619.abstract"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0.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www.heacademy.ac.uk/learninglegacies/home"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1280</Words>
  <Characters>6632</Characters>
  <Application>Microsoft Office Word</Application>
  <DocSecurity>0</DocSecurity>
  <Lines>170</Lines>
  <Paragraphs>42</Paragraphs>
  <ScaleCrop>false</ScaleCrop>
  <HeadingPairs>
    <vt:vector size="2" baseType="variant">
      <vt:variant>
        <vt:lpstr>Title</vt:lpstr>
      </vt:variant>
      <vt:variant>
        <vt:i4>1</vt:i4>
      </vt:variant>
    </vt:vector>
  </HeadingPairs>
  <TitlesOfParts>
    <vt:vector size="1" baseType="lpstr">
      <vt:lpstr>Olympics: Funding and Marketing and Management and Governance</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Funding and Marketing and Management and Governance</dc:title>
  <dc:creator>Elesa</dc:creator>
  <cp:lastModifiedBy>Buswell</cp:lastModifiedBy>
  <cp:revision>6</cp:revision>
  <cp:lastPrinted>2011-12-14T12:29:00Z</cp:lastPrinted>
  <dcterms:created xsi:type="dcterms:W3CDTF">2012-04-09T13:33:00Z</dcterms:created>
  <dcterms:modified xsi:type="dcterms:W3CDTF">2012-04-19T12:07:00Z</dcterms:modified>
</cp:coreProperties>
</file>